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9E" w:rsidRPr="006F0671" w:rsidRDefault="005F4B2F" w:rsidP="0008759E">
      <w:pPr>
        <w:rPr>
          <w:rFonts w:asciiTheme="majorHAnsi" w:hAnsiTheme="majorHAnsi"/>
          <w:b/>
          <w:sz w:val="28"/>
        </w:rPr>
      </w:pPr>
      <w:r w:rsidRPr="006F0671">
        <w:rPr>
          <w:rFonts w:asciiTheme="majorHAnsi" w:hAnsiTheme="majorHAnsi"/>
          <w:b/>
          <w:sz w:val="28"/>
        </w:rPr>
        <w:t>Multimodal discourse analysis</w:t>
      </w:r>
    </w:p>
    <w:p w:rsidR="000843BB" w:rsidRPr="00984B69" w:rsidRDefault="00984B69" w:rsidP="00984B69">
      <w:pPr>
        <w:rPr>
          <w:rFonts w:asciiTheme="majorHAnsi" w:hAnsiTheme="majorHAnsi"/>
          <w:b/>
          <w:sz w:val="28"/>
        </w:rPr>
      </w:pPr>
      <w:r>
        <w:rPr>
          <w:rFonts w:asciiTheme="majorHAnsi" w:hAnsiTheme="majorHAnsi"/>
          <w:b/>
          <w:sz w:val="28"/>
        </w:rPr>
        <w:t xml:space="preserve">1 </w:t>
      </w:r>
      <w:r w:rsidR="0008759E" w:rsidRPr="00984B69">
        <w:rPr>
          <w:rFonts w:asciiTheme="majorHAnsi" w:hAnsiTheme="majorHAnsi"/>
          <w:b/>
          <w:sz w:val="28"/>
        </w:rPr>
        <w:t>What is multimodal Discourse Analysis?</w:t>
      </w:r>
    </w:p>
    <w:p w:rsidR="00FC2BDE" w:rsidRDefault="006555FF" w:rsidP="0008759E">
      <w:pPr>
        <w:tabs>
          <w:tab w:val="left" w:pos="8080"/>
        </w:tabs>
        <w:ind w:right="-1418"/>
        <w:rPr>
          <w:rFonts w:asciiTheme="majorHAnsi" w:hAnsiTheme="majorHAnsi" w:cs="Calibri"/>
          <w:sz w:val="28"/>
          <w:szCs w:val="28"/>
        </w:rPr>
      </w:pPr>
      <w:r w:rsidRPr="006F0671">
        <w:rPr>
          <w:rFonts w:asciiTheme="majorHAnsi" w:hAnsiTheme="majorHAnsi" w:cs="Calibri"/>
          <w:sz w:val="28"/>
          <w:szCs w:val="28"/>
        </w:rPr>
        <w:t>T</w:t>
      </w:r>
      <w:r w:rsidR="0028650B" w:rsidRPr="006F0671">
        <w:rPr>
          <w:rFonts w:asciiTheme="majorHAnsi" w:hAnsiTheme="majorHAnsi" w:cs="Calibri"/>
          <w:sz w:val="28"/>
          <w:szCs w:val="28"/>
        </w:rPr>
        <w:t xml:space="preserve">he history of </w:t>
      </w:r>
      <w:r w:rsidR="0028650B" w:rsidRPr="006F0671">
        <w:rPr>
          <w:rFonts w:asciiTheme="majorHAnsi" w:hAnsiTheme="majorHAnsi" w:cs="Calibri"/>
          <w:i/>
          <w:sz w:val="28"/>
          <w:szCs w:val="28"/>
        </w:rPr>
        <w:t>discourse analysis</w:t>
      </w:r>
      <w:r w:rsidR="00967238" w:rsidRPr="006F0671">
        <w:rPr>
          <w:rFonts w:asciiTheme="majorHAnsi" w:hAnsiTheme="majorHAnsi" w:cs="Calibri"/>
          <w:sz w:val="28"/>
          <w:szCs w:val="28"/>
        </w:rPr>
        <w:t xml:space="preserve"> i</w:t>
      </w:r>
      <w:r w:rsidR="0028650B" w:rsidRPr="006F0671">
        <w:rPr>
          <w:rFonts w:asciiTheme="majorHAnsi" w:hAnsiTheme="majorHAnsi" w:cs="Calibri"/>
          <w:sz w:val="28"/>
          <w:szCs w:val="28"/>
        </w:rPr>
        <w:t xml:space="preserve">s beset by </w:t>
      </w:r>
      <w:r w:rsidR="002F4371" w:rsidRPr="006F0671">
        <w:rPr>
          <w:rFonts w:asciiTheme="majorHAnsi" w:hAnsiTheme="majorHAnsi" w:cs="Calibri"/>
          <w:sz w:val="28"/>
          <w:szCs w:val="28"/>
        </w:rPr>
        <w:t xml:space="preserve">a </w:t>
      </w:r>
      <w:r w:rsidR="00CE2DAD" w:rsidRPr="006F0671">
        <w:rPr>
          <w:rFonts w:asciiTheme="majorHAnsi" w:hAnsiTheme="majorHAnsi" w:cs="Calibri"/>
          <w:sz w:val="28"/>
          <w:szCs w:val="28"/>
        </w:rPr>
        <w:t>vagueness</w:t>
      </w:r>
      <w:r w:rsidR="0028650B" w:rsidRPr="006F0671">
        <w:rPr>
          <w:rFonts w:asciiTheme="majorHAnsi" w:hAnsiTheme="majorHAnsi" w:cs="Calibri"/>
          <w:sz w:val="28"/>
          <w:szCs w:val="28"/>
        </w:rPr>
        <w:t xml:space="preserve"> around the homonym ‘discourse’.</w:t>
      </w:r>
      <w:r w:rsidR="003767A8" w:rsidRPr="006F0671">
        <w:rPr>
          <w:rFonts w:asciiTheme="majorHAnsi" w:hAnsiTheme="majorHAnsi" w:cs="Calibri"/>
          <w:sz w:val="28"/>
          <w:szCs w:val="28"/>
        </w:rPr>
        <w:t xml:space="preserve"> </w:t>
      </w:r>
      <w:r w:rsidR="00FC2BDE">
        <w:rPr>
          <w:rFonts w:asciiTheme="majorHAnsi" w:hAnsiTheme="majorHAnsi" w:cs="Calibri"/>
          <w:sz w:val="28"/>
          <w:szCs w:val="28"/>
        </w:rPr>
        <w:t>T</w:t>
      </w:r>
      <w:r w:rsidR="003767A8" w:rsidRPr="006F0671">
        <w:rPr>
          <w:rFonts w:asciiTheme="majorHAnsi" w:hAnsiTheme="majorHAnsi" w:cs="Calibri"/>
          <w:sz w:val="28"/>
          <w:szCs w:val="28"/>
        </w:rPr>
        <w:t xml:space="preserve">he term names a </w:t>
      </w:r>
      <w:r w:rsidR="00CE2DAD" w:rsidRPr="006F0671">
        <w:rPr>
          <w:rFonts w:asciiTheme="majorHAnsi" w:hAnsiTheme="majorHAnsi" w:cs="Calibri"/>
          <w:sz w:val="28"/>
          <w:szCs w:val="28"/>
        </w:rPr>
        <w:t>large</w:t>
      </w:r>
      <w:r w:rsidR="003767A8" w:rsidRPr="006F0671">
        <w:rPr>
          <w:rFonts w:asciiTheme="majorHAnsi" w:hAnsiTheme="majorHAnsi" w:cs="Calibri"/>
          <w:sz w:val="28"/>
          <w:szCs w:val="28"/>
        </w:rPr>
        <w:t xml:space="preserve"> territory, loca</w:t>
      </w:r>
      <w:r w:rsidR="00FC2BDE">
        <w:rPr>
          <w:rFonts w:asciiTheme="majorHAnsi" w:hAnsiTheme="majorHAnsi" w:cs="Calibri"/>
          <w:sz w:val="28"/>
          <w:szCs w:val="28"/>
        </w:rPr>
        <w:t>ted somewhere between two ‘markers</w:t>
      </w:r>
      <w:r w:rsidR="003767A8" w:rsidRPr="006F0671">
        <w:rPr>
          <w:rFonts w:asciiTheme="majorHAnsi" w:hAnsiTheme="majorHAnsi" w:cs="Calibri"/>
          <w:sz w:val="28"/>
          <w:szCs w:val="28"/>
        </w:rPr>
        <w:t>’</w:t>
      </w:r>
      <w:r w:rsidR="00FC2BDE">
        <w:rPr>
          <w:rFonts w:asciiTheme="majorHAnsi" w:hAnsiTheme="majorHAnsi" w:cs="Calibri"/>
          <w:sz w:val="28"/>
          <w:szCs w:val="28"/>
        </w:rPr>
        <w:t xml:space="preserve">, which might, generally speaking, </w:t>
      </w:r>
      <w:r w:rsidR="00A46A85">
        <w:rPr>
          <w:rFonts w:asciiTheme="majorHAnsi" w:hAnsiTheme="majorHAnsi" w:cs="Calibri"/>
          <w:sz w:val="28"/>
          <w:szCs w:val="28"/>
        </w:rPr>
        <w:t>be</w:t>
      </w:r>
      <w:r w:rsidR="00FC2BDE">
        <w:rPr>
          <w:rFonts w:asciiTheme="majorHAnsi" w:hAnsiTheme="majorHAnsi" w:cs="Calibri"/>
          <w:sz w:val="28"/>
          <w:szCs w:val="28"/>
        </w:rPr>
        <w:t xml:space="preserve"> something like ‘providing accounts of connected stretches of language in use’ and ‘uncovering salient social, political, psychological features in text-like entities’</w:t>
      </w:r>
      <w:r w:rsidR="003767A8" w:rsidRPr="006F0671">
        <w:rPr>
          <w:rFonts w:asciiTheme="majorHAnsi" w:hAnsiTheme="majorHAnsi" w:cs="Calibri"/>
          <w:sz w:val="28"/>
          <w:szCs w:val="28"/>
        </w:rPr>
        <w:t>. I</w:t>
      </w:r>
      <w:r w:rsidR="0028650B" w:rsidRPr="006F0671">
        <w:rPr>
          <w:rFonts w:asciiTheme="majorHAnsi" w:hAnsiTheme="majorHAnsi" w:cs="Calibri"/>
          <w:sz w:val="28"/>
          <w:szCs w:val="28"/>
        </w:rPr>
        <w:t xml:space="preserve">n ‘Sociolinguistics’, by and large, the major emphasis </w:t>
      </w:r>
      <w:r w:rsidRPr="006F0671">
        <w:rPr>
          <w:rFonts w:asciiTheme="majorHAnsi" w:hAnsiTheme="majorHAnsi" w:cs="Calibri"/>
          <w:sz w:val="28"/>
          <w:szCs w:val="28"/>
        </w:rPr>
        <w:t>h</w:t>
      </w:r>
      <w:r w:rsidR="0028650B" w:rsidRPr="006F0671">
        <w:rPr>
          <w:rFonts w:asciiTheme="majorHAnsi" w:hAnsiTheme="majorHAnsi" w:cs="Calibri"/>
          <w:sz w:val="28"/>
          <w:szCs w:val="28"/>
        </w:rPr>
        <w:t xml:space="preserve">as </w:t>
      </w:r>
      <w:r w:rsidRPr="006F0671">
        <w:rPr>
          <w:rFonts w:asciiTheme="majorHAnsi" w:hAnsiTheme="majorHAnsi" w:cs="Calibri"/>
          <w:sz w:val="28"/>
          <w:szCs w:val="28"/>
        </w:rPr>
        <w:t xml:space="preserve">been </w:t>
      </w:r>
      <w:r w:rsidR="0028650B" w:rsidRPr="006F0671">
        <w:rPr>
          <w:rFonts w:asciiTheme="majorHAnsi" w:hAnsiTheme="majorHAnsi" w:cs="Calibri"/>
          <w:sz w:val="28"/>
          <w:szCs w:val="28"/>
        </w:rPr>
        <w:t>on understanding the link between (environments of)</w:t>
      </w:r>
      <w:r w:rsidR="0028650B" w:rsidRPr="006F0671">
        <w:rPr>
          <w:rFonts w:asciiTheme="majorHAnsi" w:hAnsiTheme="majorHAnsi" w:cs="Calibri"/>
          <w:i/>
          <w:sz w:val="28"/>
          <w:szCs w:val="28"/>
        </w:rPr>
        <w:t xml:space="preserve"> language use</w:t>
      </w:r>
      <w:r w:rsidR="0028650B" w:rsidRPr="006F0671">
        <w:rPr>
          <w:rFonts w:asciiTheme="majorHAnsi" w:hAnsiTheme="majorHAnsi" w:cs="Calibri"/>
          <w:sz w:val="28"/>
          <w:szCs w:val="28"/>
        </w:rPr>
        <w:t xml:space="preserve"> and (features of) the</w:t>
      </w:r>
      <w:r w:rsidR="0028650B" w:rsidRPr="006F0671">
        <w:rPr>
          <w:rFonts w:asciiTheme="majorHAnsi" w:hAnsiTheme="majorHAnsi" w:cs="Calibri"/>
          <w:i/>
          <w:sz w:val="28"/>
          <w:szCs w:val="28"/>
        </w:rPr>
        <w:t xml:space="preserve"> language used</w:t>
      </w:r>
      <w:r w:rsidR="00E6592A" w:rsidRPr="006F0671">
        <w:rPr>
          <w:rFonts w:asciiTheme="majorHAnsi" w:hAnsiTheme="majorHAnsi" w:cs="Calibri"/>
          <w:sz w:val="28"/>
          <w:szCs w:val="28"/>
        </w:rPr>
        <w:t xml:space="preserve"> (Labov, 1966, 1972; Hymes, </w:t>
      </w:r>
      <w:r w:rsidR="008A3A49">
        <w:rPr>
          <w:rFonts w:asciiTheme="majorHAnsi" w:hAnsiTheme="majorHAnsi" w:cs="Calibri"/>
          <w:sz w:val="28"/>
          <w:szCs w:val="28"/>
        </w:rPr>
        <w:t>1964</w:t>
      </w:r>
      <w:r w:rsidR="00E6592A" w:rsidRPr="006F0671">
        <w:rPr>
          <w:rFonts w:asciiTheme="majorHAnsi" w:hAnsiTheme="majorHAnsi" w:cs="Calibri"/>
          <w:sz w:val="28"/>
          <w:szCs w:val="28"/>
        </w:rPr>
        <w:t>; Bernstein, 1984</w:t>
      </w:r>
      <w:r w:rsidR="0028650B" w:rsidRPr="006F0671">
        <w:rPr>
          <w:rFonts w:asciiTheme="majorHAnsi" w:hAnsiTheme="majorHAnsi" w:cs="Calibri"/>
          <w:sz w:val="28"/>
          <w:szCs w:val="28"/>
        </w:rPr>
        <w:t xml:space="preserve">). </w:t>
      </w:r>
      <w:r w:rsidRPr="006F0671">
        <w:rPr>
          <w:rFonts w:asciiTheme="majorHAnsi" w:hAnsiTheme="majorHAnsi" w:cs="Calibri"/>
          <w:sz w:val="28"/>
          <w:szCs w:val="28"/>
        </w:rPr>
        <w:t>In such work, ‘t</w:t>
      </w:r>
      <w:r w:rsidR="0028650B" w:rsidRPr="006F0671">
        <w:rPr>
          <w:rFonts w:asciiTheme="majorHAnsi" w:hAnsiTheme="majorHAnsi" w:cs="Calibri"/>
          <w:sz w:val="28"/>
          <w:szCs w:val="28"/>
        </w:rPr>
        <w:t xml:space="preserve">he social’ and its meanings </w:t>
      </w:r>
      <w:r w:rsidR="00E6592A" w:rsidRPr="006F0671">
        <w:rPr>
          <w:rFonts w:asciiTheme="majorHAnsi" w:hAnsiTheme="majorHAnsi" w:cs="Calibri"/>
          <w:sz w:val="28"/>
          <w:szCs w:val="28"/>
        </w:rPr>
        <w:t xml:space="preserve">and effects </w:t>
      </w:r>
      <w:r w:rsidRPr="006F0671">
        <w:rPr>
          <w:rFonts w:asciiTheme="majorHAnsi" w:hAnsiTheme="majorHAnsi" w:cs="Calibri"/>
          <w:sz w:val="28"/>
          <w:szCs w:val="28"/>
        </w:rPr>
        <w:t>a</w:t>
      </w:r>
      <w:r w:rsidR="0028650B" w:rsidRPr="006F0671">
        <w:rPr>
          <w:rFonts w:asciiTheme="majorHAnsi" w:hAnsiTheme="majorHAnsi" w:cs="Calibri"/>
          <w:sz w:val="28"/>
          <w:szCs w:val="28"/>
        </w:rPr>
        <w:t xml:space="preserve">re </w:t>
      </w:r>
      <w:r w:rsidR="002573B5" w:rsidRPr="006F0671">
        <w:rPr>
          <w:rFonts w:asciiTheme="majorHAnsi" w:hAnsiTheme="majorHAnsi" w:cs="Calibri"/>
          <w:sz w:val="28"/>
          <w:szCs w:val="28"/>
        </w:rPr>
        <w:t>foregrounded</w:t>
      </w:r>
      <w:r w:rsidRPr="006F0671">
        <w:rPr>
          <w:rFonts w:asciiTheme="majorHAnsi" w:hAnsiTheme="majorHAnsi" w:cs="Calibri"/>
          <w:sz w:val="28"/>
          <w:szCs w:val="28"/>
        </w:rPr>
        <w:t>: who speaks</w:t>
      </w:r>
      <w:r w:rsidR="0028650B" w:rsidRPr="006F0671">
        <w:rPr>
          <w:rFonts w:asciiTheme="majorHAnsi" w:hAnsiTheme="majorHAnsi" w:cs="Calibri"/>
          <w:sz w:val="28"/>
          <w:szCs w:val="28"/>
        </w:rPr>
        <w:t xml:space="preserve">, to whom, </w:t>
      </w:r>
      <w:r w:rsidR="002573B5" w:rsidRPr="006F0671">
        <w:rPr>
          <w:rFonts w:asciiTheme="majorHAnsi" w:hAnsiTheme="majorHAnsi" w:cs="Calibri"/>
          <w:sz w:val="28"/>
          <w:szCs w:val="28"/>
        </w:rPr>
        <w:t xml:space="preserve">when, </w:t>
      </w:r>
      <w:r w:rsidR="0028650B" w:rsidRPr="006F0671">
        <w:rPr>
          <w:rFonts w:asciiTheme="majorHAnsi" w:hAnsiTheme="majorHAnsi" w:cs="Calibri"/>
          <w:sz w:val="28"/>
          <w:szCs w:val="28"/>
        </w:rPr>
        <w:t xml:space="preserve">with what purposes, </w:t>
      </w:r>
      <w:r w:rsidR="002573B5" w:rsidRPr="006F0671">
        <w:rPr>
          <w:rFonts w:asciiTheme="majorHAnsi" w:hAnsiTheme="majorHAnsi" w:cs="Calibri"/>
          <w:sz w:val="28"/>
          <w:szCs w:val="28"/>
        </w:rPr>
        <w:t xml:space="preserve">in what ways. </w:t>
      </w:r>
      <w:r w:rsidR="00A46A85">
        <w:rPr>
          <w:rFonts w:asciiTheme="majorHAnsi" w:hAnsiTheme="majorHAnsi" w:cs="Calibri"/>
          <w:sz w:val="28"/>
          <w:szCs w:val="28"/>
        </w:rPr>
        <w:t>T</w:t>
      </w:r>
      <w:r w:rsidR="00CE2DAD" w:rsidRPr="006F0671">
        <w:rPr>
          <w:rFonts w:asciiTheme="majorHAnsi" w:hAnsiTheme="majorHAnsi" w:cs="Calibri"/>
          <w:sz w:val="28"/>
          <w:szCs w:val="28"/>
        </w:rPr>
        <w:t>he</w:t>
      </w:r>
      <w:r w:rsidR="00A46A85">
        <w:rPr>
          <w:rFonts w:asciiTheme="majorHAnsi" w:hAnsiTheme="majorHAnsi" w:cs="Calibri"/>
          <w:sz w:val="28"/>
          <w:szCs w:val="28"/>
        </w:rPr>
        <w:t>se factors and the</w:t>
      </w:r>
      <w:r w:rsidR="00CE2DAD" w:rsidRPr="006F0671">
        <w:rPr>
          <w:rFonts w:asciiTheme="majorHAnsi" w:hAnsiTheme="majorHAnsi" w:cs="Calibri"/>
          <w:sz w:val="28"/>
          <w:szCs w:val="28"/>
        </w:rPr>
        <w:t xml:space="preserve"> purposes leave traces: whether the details of pronunciation in Labov’s early work, or the regularity of use of a certain range of linguistic resources, leading to the development of </w:t>
      </w:r>
      <w:r w:rsidR="00A46A85">
        <w:rPr>
          <w:rFonts w:asciiTheme="majorHAnsi" w:hAnsiTheme="majorHAnsi" w:cs="Calibri"/>
          <w:sz w:val="28"/>
          <w:szCs w:val="28"/>
        </w:rPr>
        <w:t xml:space="preserve">the notion of </w:t>
      </w:r>
      <w:r w:rsidR="00CE2DAD" w:rsidRPr="006F0671">
        <w:rPr>
          <w:rFonts w:asciiTheme="majorHAnsi" w:hAnsiTheme="majorHAnsi" w:cs="Calibri"/>
          <w:sz w:val="28"/>
          <w:szCs w:val="28"/>
        </w:rPr>
        <w:t>‘codes’ in Bernstein’s</w:t>
      </w:r>
      <w:r w:rsidR="008A3A49">
        <w:rPr>
          <w:rFonts w:asciiTheme="majorHAnsi" w:hAnsiTheme="majorHAnsi" w:cs="Calibri"/>
          <w:sz w:val="28"/>
          <w:szCs w:val="28"/>
        </w:rPr>
        <w:t xml:space="preserve"> theory.</w:t>
      </w:r>
    </w:p>
    <w:p w:rsidR="00FC2BDE" w:rsidRDefault="00FC2BDE" w:rsidP="0008759E">
      <w:pPr>
        <w:tabs>
          <w:tab w:val="left" w:pos="8080"/>
        </w:tabs>
        <w:ind w:right="-1418"/>
        <w:rPr>
          <w:rFonts w:asciiTheme="majorHAnsi" w:hAnsiTheme="majorHAnsi" w:cs="Calibri"/>
          <w:sz w:val="28"/>
          <w:szCs w:val="28"/>
        </w:rPr>
      </w:pPr>
    </w:p>
    <w:p w:rsidR="00FB67D8" w:rsidRPr="002866C2" w:rsidRDefault="009C099B" w:rsidP="008A3A49">
      <w:pPr>
        <w:tabs>
          <w:tab w:val="left" w:pos="8080"/>
        </w:tabs>
        <w:ind w:right="-1418"/>
        <w:rPr>
          <w:rFonts w:ascii="Calibri" w:hAnsi="Calibri" w:cs="Calibri"/>
          <w:sz w:val="28"/>
          <w:szCs w:val="28"/>
        </w:rPr>
      </w:pPr>
      <w:r>
        <w:rPr>
          <w:rFonts w:asciiTheme="majorHAnsi" w:hAnsiTheme="majorHAnsi" w:cs="Calibri"/>
          <w:sz w:val="28"/>
          <w:szCs w:val="28"/>
        </w:rPr>
        <w:t>I</w:t>
      </w:r>
      <w:r w:rsidR="0028650B" w:rsidRPr="006F0671">
        <w:rPr>
          <w:rFonts w:asciiTheme="majorHAnsi" w:hAnsiTheme="majorHAnsi" w:cs="Calibri"/>
          <w:sz w:val="28"/>
          <w:szCs w:val="28"/>
        </w:rPr>
        <w:t xml:space="preserve">n more </w:t>
      </w:r>
      <w:r w:rsidR="0028650B" w:rsidRPr="006F0671">
        <w:rPr>
          <w:rFonts w:asciiTheme="majorHAnsi" w:hAnsiTheme="majorHAnsi" w:cs="Calibri"/>
          <w:i/>
          <w:sz w:val="28"/>
          <w:szCs w:val="28"/>
        </w:rPr>
        <w:t>linguistically</w:t>
      </w:r>
      <w:r w:rsidR="0028650B" w:rsidRPr="006F0671">
        <w:rPr>
          <w:rFonts w:asciiTheme="majorHAnsi" w:hAnsiTheme="majorHAnsi" w:cs="Calibri"/>
          <w:sz w:val="28"/>
          <w:szCs w:val="28"/>
        </w:rPr>
        <w:t xml:space="preserve"> rather than </w:t>
      </w:r>
      <w:r w:rsidR="002573B5" w:rsidRPr="006F0671">
        <w:rPr>
          <w:rFonts w:asciiTheme="majorHAnsi" w:hAnsiTheme="majorHAnsi" w:cs="Calibri"/>
          <w:i/>
          <w:sz w:val="28"/>
          <w:szCs w:val="28"/>
        </w:rPr>
        <w:t>sociolinguistically</w:t>
      </w:r>
      <w:r w:rsidR="002573B5" w:rsidRPr="006F0671">
        <w:rPr>
          <w:rFonts w:asciiTheme="majorHAnsi" w:hAnsiTheme="majorHAnsi" w:cs="Calibri"/>
          <w:sz w:val="28"/>
          <w:szCs w:val="28"/>
        </w:rPr>
        <w:t xml:space="preserve"> or </w:t>
      </w:r>
      <w:r w:rsidR="0028650B" w:rsidRPr="002A5B27">
        <w:rPr>
          <w:rFonts w:asciiTheme="majorHAnsi" w:hAnsiTheme="majorHAnsi" w:cs="Calibri"/>
          <w:i/>
          <w:sz w:val="28"/>
          <w:szCs w:val="28"/>
        </w:rPr>
        <w:t>sociologically</w:t>
      </w:r>
      <w:r w:rsidR="0028650B" w:rsidRPr="006F0671">
        <w:rPr>
          <w:rFonts w:asciiTheme="majorHAnsi" w:hAnsiTheme="majorHAnsi" w:cs="Calibri"/>
          <w:sz w:val="28"/>
          <w:szCs w:val="28"/>
        </w:rPr>
        <w:t xml:space="preserve"> oriented </w:t>
      </w:r>
      <w:r w:rsidR="002573B5" w:rsidRPr="006F0671">
        <w:rPr>
          <w:rFonts w:asciiTheme="majorHAnsi" w:hAnsiTheme="majorHAnsi" w:cs="Calibri"/>
          <w:sz w:val="28"/>
          <w:szCs w:val="28"/>
        </w:rPr>
        <w:t>approaches</w:t>
      </w:r>
      <w:r w:rsidR="006555FF" w:rsidRPr="006F0671">
        <w:rPr>
          <w:rFonts w:asciiTheme="majorHAnsi" w:hAnsiTheme="majorHAnsi" w:cs="Calibri"/>
          <w:sz w:val="28"/>
          <w:szCs w:val="28"/>
        </w:rPr>
        <w:t>, the emphasis h</w:t>
      </w:r>
      <w:r w:rsidR="002573B5" w:rsidRPr="006F0671">
        <w:rPr>
          <w:rFonts w:asciiTheme="majorHAnsi" w:hAnsiTheme="majorHAnsi" w:cs="Calibri"/>
          <w:sz w:val="28"/>
          <w:szCs w:val="28"/>
        </w:rPr>
        <w:t xml:space="preserve">as </w:t>
      </w:r>
      <w:r w:rsidR="006555FF" w:rsidRPr="006F0671">
        <w:rPr>
          <w:rFonts w:asciiTheme="majorHAnsi" w:hAnsiTheme="majorHAnsi" w:cs="Calibri"/>
          <w:sz w:val="28"/>
          <w:szCs w:val="28"/>
        </w:rPr>
        <w:t xml:space="preserve">been </w:t>
      </w:r>
      <w:r w:rsidR="002573B5" w:rsidRPr="006F0671">
        <w:rPr>
          <w:rFonts w:asciiTheme="majorHAnsi" w:hAnsiTheme="majorHAnsi" w:cs="Calibri"/>
          <w:sz w:val="28"/>
          <w:szCs w:val="28"/>
        </w:rPr>
        <w:t xml:space="preserve">on </w:t>
      </w:r>
      <w:r w:rsidR="006555FF" w:rsidRPr="006F0671">
        <w:rPr>
          <w:rFonts w:asciiTheme="majorHAnsi" w:hAnsiTheme="majorHAnsi" w:cs="Calibri"/>
          <w:sz w:val="28"/>
          <w:szCs w:val="28"/>
        </w:rPr>
        <w:t xml:space="preserve">seeing whether </w:t>
      </w:r>
      <w:r w:rsidR="002573B5" w:rsidRPr="006F0671">
        <w:rPr>
          <w:rFonts w:asciiTheme="majorHAnsi" w:hAnsiTheme="majorHAnsi" w:cs="Calibri"/>
          <w:sz w:val="28"/>
          <w:szCs w:val="28"/>
        </w:rPr>
        <w:t xml:space="preserve">regularities </w:t>
      </w:r>
      <w:r w:rsidR="00683F10">
        <w:rPr>
          <w:rFonts w:asciiTheme="majorHAnsi" w:hAnsiTheme="majorHAnsi" w:cs="Calibri"/>
          <w:sz w:val="28"/>
          <w:szCs w:val="28"/>
        </w:rPr>
        <w:t xml:space="preserve">of a ‘formal’ kind </w:t>
      </w:r>
      <w:r w:rsidR="00CE2DAD" w:rsidRPr="006F0671">
        <w:rPr>
          <w:rFonts w:asciiTheme="majorHAnsi" w:hAnsiTheme="majorHAnsi" w:cs="Calibri"/>
          <w:sz w:val="28"/>
          <w:szCs w:val="28"/>
        </w:rPr>
        <w:t xml:space="preserve">could be discerned </w:t>
      </w:r>
      <w:r w:rsidR="002573B5" w:rsidRPr="006F0671">
        <w:rPr>
          <w:rFonts w:asciiTheme="majorHAnsi" w:hAnsiTheme="majorHAnsi" w:cs="Calibri"/>
          <w:sz w:val="28"/>
          <w:szCs w:val="28"/>
        </w:rPr>
        <w:t>in ‘</w:t>
      </w:r>
      <w:r w:rsidR="006528B7" w:rsidRPr="006F0671">
        <w:rPr>
          <w:rFonts w:asciiTheme="majorHAnsi" w:hAnsiTheme="majorHAnsi" w:cs="Calibri"/>
          <w:sz w:val="28"/>
          <w:szCs w:val="28"/>
        </w:rPr>
        <w:t>stretches’ of speech and writing</w:t>
      </w:r>
      <w:r w:rsidR="0028650B" w:rsidRPr="006F0671">
        <w:rPr>
          <w:rFonts w:asciiTheme="majorHAnsi" w:hAnsiTheme="majorHAnsi" w:cs="Calibri"/>
          <w:sz w:val="28"/>
          <w:szCs w:val="28"/>
        </w:rPr>
        <w:t xml:space="preserve"> </w:t>
      </w:r>
      <w:r w:rsidR="002573B5" w:rsidRPr="006F0671">
        <w:rPr>
          <w:rFonts w:asciiTheme="majorHAnsi" w:hAnsiTheme="majorHAnsi" w:cs="Calibri"/>
          <w:sz w:val="28"/>
          <w:szCs w:val="28"/>
        </w:rPr>
        <w:t xml:space="preserve">‘above’ the sentence, somewhat akin to </w:t>
      </w:r>
      <w:r w:rsidR="00CE2DAD" w:rsidRPr="006F0671">
        <w:rPr>
          <w:rFonts w:asciiTheme="majorHAnsi" w:hAnsiTheme="majorHAnsi" w:cs="Calibri"/>
          <w:sz w:val="28"/>
          <w:szCs w:val="28"/>
        </w:rPr>
        <w:t>th</w:t>
      </w:r>
      <w:r w:rsidR="00683F10">
        <w:rPr>
          <w:rFonts w:asciiTheme="majorHAnsi" w:hAnsiTheme="majorHAnsi" w:cs="Calibri"/>
          <w:sz w:val="28"/>
          <w:szCs w:val="28"/>
        </w:rPr>
        <w:t xml:space="preserve">ose </w:t>
      </w:r>
      <w:r w:rsidR="00CE2DAD" w:rsidRPr="006F0671">
        <w:rPr>
          <w:rFonts w:asciiTheme="majorHAnsi" w:hAnsiTheme="majorHAnsi" w:cs="Calibri"/>
          <w:sz w:val="28"/>
          <w:szCs w:val="28"/>
        </w:rPr>
        <w:t>that linguist</w:t>
      </w:r>
      <w:r w:rsidR="002A5B27">
        <w:rPr>
          <w:rFonts w:asciiTheme="majorHAnsi" w:hAnsiTheme="majorHAnsi" w:cs="Calibri"/>
          <w:sz w:val="28"/>
          <w:szCs w:val="28"/>
        </w:rPr>
        <w:t>ic</w:t>
      </w:r>
      <w:r w:rsidR="002573B5" w:rsidRPr="006F0671">
        <w:rPr>
          <w:rFonts w:asciiTheme="majorHAnsi" w:hAnsiTheme="majorHAnsi" w:cs="Calibri"/>
          <w:sz w:val="28"/>
          <w:szCs w:val="28"/>
        </w:rPr>
        <w:t>s had been able to establ</w:t>
      </w:r>
      <w:r w:rsidR="007C2FF5">
        <w:rPr>
          <w:rFonts w:asciiTheme="majorHAnsi" w:hAnsiTheme="majorHAnsi" w:cs="Calibri"/>
          <w:sz w:val="28"/>
          <w:szCs w:val="28"/>
        </w:rPr>
        <w:t xml:space="preserve">ish in relation </w:t>
      </w:r>
      <w:r w:rsidR="00683F10">
        <w:rPr>
          <w:rFonts w:asciiTheme="majorHAnsi" w:hAnsiTheme="majorHAnsi" w:cs="Calibri"/>
          <w:sz w:val="28"/>
          <w:szCs w:val="28"/>
        </w:rPr>
        <w:t>to the sentence in the 1970s –</w:t>
      </w:r>
      <w:r w:rsidR="007C2FF5">
        <w:rPr>
          <w:rFonts w:asciiTheme="majorHAnsi" w:hAnsiTheme="majorHAnsi" w:cs="Calibri"/>
          <w:sz w:val="28"/>
          <w:szCs w:val="28"/>
        </w:rPr>
        <w:t xml:space="preserve"> </w:t>
      </w:r>
      <w:r w:rsidR="00683F10">
        <w:rPr>
          <w:rFonts w:asciiTheme="majorHAnsi" w:hAnsiTheme="majorHAnsi" w:cs="Calibri"/>
          <w:sz w:val="28"/>
          <w:szCs w:val="28"/>
        </w:rPr>
        <w:t xml:space="preserve">whether in mid-century American structuralism or </w:t>
      </w:r>
      <w:r w:rsidR="00CE2DAD" w:rsidRPr="006F0671">
        <w:rPr>
          <w:rFonts w:asciiTheme="majorHAnsi" w:hAnsiTheme="majorHAnsi" w:cs="Calibri"/>
          <w:sz w:val="28"/>
          <w:szCs w:val="28"/>
        </w:rPr>
        <w:t xml:space="preserve">in </w:t>
      </w:r>
      <w:r w:rsidR="002F4371" w:rsidRPr="006F0671">
        <w:rPr>
          <w:rFonts w:asciiTheme="majorHAnsi" w:hAnsiTheme="majorHAnsi" w:cs="Calibri"/>
          <w:sz w:val="28"/>
          <w:szCs w:val="28"/>
        </w:rPr>
        <w:t>Chomsky</w:t>
      </w:r>
      <w:r w:rsidR="00E6592A" w:rsidRPr="006F0671">
        <w:rPr>
          <w:rFonts w:asciiTheme="majorHAnsi" w:hAnsiTheme="majorHAnsi" w:cs="Calibri"/>
          <w:sz w:val="28"/>
          <w:szCs w:val="28"/>
        </w:rPr>
        <w:t>an conceptions of the organization of language</w:t>
      </w:r>
      <w:r w:rsidR="002F4371" w:rsidRPr="006F0671">
        <w:rPr>
          <w:rFonts w:asciiTheme="majorHAnsi" w:hAnsiTheme="majorHAnsi" w:cs="Calibri"/>
          <w:sz w:val="28"/>
          <w:szCs w:val="28"/>
        </w:rPr>
        <w:t xml:space="preserve"> at or below the level of the sentence</w:t>
      </w:r>
      <w:r w:rsidR="00E6592A" w:rsidRPr="006F0671">
        <w:rPr>
          <w:rFonts w:asciiTheme="majorHAnsi" w:hAnsiTheme="majorHAnsi" w:cs="Calibri"/>
          <w:sz w:val="28"/>
          <w:szCs w:val="28"/>
        </w:rPr>
        <w:t xml:space="preserve">. </w:t>
      </w:r>
      <w:r w:rsidR="00CE2DAD" w:rsidRPr="006F0671">
        <w:rPr>
          <w:rFonts w:asciiTheme="majorHAnsi" w:hAnsiTheme="majorHAnsi" w:cs="Calibri"/>
          <w:sz w:val="28"/>
          <w:szCs w:val="28"/>
        </w:rPr>
        <w:t xml:space="preserve">For that latter kind of work, the term </w:t>
      </w:r>
      <w:r w:rsidR="00CE2DAD" w:rsidRPr="006F0671">
        <w:rPr>
          <w:rFonts w:asciiTheme="majorHAnsi" w:hAnsiTheme="majorHAnsi" w:cs="Calibri"/>
          <w:i/>
          <w:sz w:val="28"/>
          <w:szCs w:val="28"/>
        </w:rPr>
        <w:t>text-linguistics</w:t>
      </w:r>
      <w:r w:rsidR="00CE2DAD" w:rsidRPr="006F0671">
        <w:rPr>
          <w:rFonts w:asciiTheme="majorHAnsi" w:hAnsiTheme="majorHAnsi" w:cs="Calibri"/>
          <w:sz w:val="28"/>
          <w:szCs w:val="28"/>
        </w:rPr>
        <w:t xml:space="preserve"> </w:t>
      </w:r>
      <w:r w:rsidR="000843BB">
        <w:rPr>
          <w:rFonts w:asciiTheme="majorHAnsi" w:hAnsiTheme="majorHAnsi" w:cs="Calibri"/>
          <w:sz w:val="28"/>
          <w:szCs w:val="28"/>
        </w:rPr>
        <w:t xml:space="preserve">- </w:t>
      </w:r>
      <w:r w:rsidR="000843BB" w:rsidRPr="006F0671">
        <w:rPr>
          <w:rFonts w:asciiTheme="majorHAnsi" w:hAnsiTheme="majorHAnsi" w:cs="Calibri"/>
          <w:sz w:val="28"/>
          <w:szCs w:val="28"/>
        </w:rPr>
        <w:t xml:space="preserve">rather than </w:t>
      </w:r>
      <w:r w:rsidR="000843BB" w:rsidRPr="006F0671">
        <w:rPr>
          <w:rFonts w:asciiTheme="majorHAnsi" w:hAnsiTheme="majorHAnsi" w:cs="Calibri"/>
          <w:i/>
          <w:sz w:val="28"/>
          <w:szCs w:val="28"/>
        </w:rPr>
        <w:t>discourse analysis</w:t>
      </w:r>
      <w:r w:rsidR="000843BB">
        <w:rPr>
          <w:rFonts w:asciiTheme="majorHAnsi" w:hAnsiTheme="majorHAnsi" w:cs="Calibri"/>
          <w:sz w:val="28"/>
          <w:szCs w:val="28"/>
        </w:rPr>
        <w:t xml:space="preserve"> - has been</w:t>
      </w:r>
      <w:r w:rsidR="00CE2DAD" w:rsidRPr="006F0671">
        <w:rPr>
          <w:rFonts w:asciiTheme="majorHAnsi" w:hAnsiTheme="majorHAnsi" w:cs="Calibri"/>
          <w:sz w:val="28"/>
          <w:szCs w:val="28"/>
        </w:rPr>
        <w:t xml:space="preserve"> commonly used i</w:t>
      </w:r>
      <w:r w:rsidR="006528B7" w:rsidRPr="006F0671">
        <w:rPr>
          <w:rFonts w:asciiTheme="majorHAnsi" w:hAnsiTheme="majorHAnsi" w:cs="Calibri"/>
          <w:sz w:val="28"/>
          <w:szCs w:val="28"/>
        </w:rPr>
        <w:t>n the ‘mainstream’ of linguistics (van Dijk, 1979; Wodak, 2003)</w:t>
      </w:r>
      <w:r w:rsidR="002573B5" w:rsidRPr="006F0671">
        <w:rPr>
          <w:rFonts w:asciiTheme="majorHAnsi" w:hAnsiTheme="majorHAnsi" w:cs="Calibri"/>
          <w:sz w:val="28"/>
          <w:szCs w:val="28"/>
        </w:rPr>
        <w:t xml:space="preserve">. </w:t>
      </w:r>
      <w:r w:rsidR="00D94F6C" w:rsidRPr="006F0671">
        <w:rPr>
          <w:rFonts w:asciiTheme="majorHAnsi" w:hAnsiTheme="majorHAnsi" w:cs="Calibri"/>
          <w:sz w:val="28"/>
          <w:szCs w:val="28"/>
        </w:rPr>
        <w:t xml:space="preserve">In between </w:t>
      </w:r>
      <w:r w:rsidR="00CE2DAD" w:rsidRPr="006F0671">
        <w:rPr>
          <w:rFonts w:asciiTheme="majorHAnsi" w:hAnsiTheme="majorHAnsi" w:cs="Calibri"/>
          <w:sz w:val="28"/>
          <w:szCs w:val="28"/>
        </w:rPr>
        <w:t>these</w:t>
      </w:r>
      <w:r w:rsidR="00FC2BDE">
        <w:rPr>
          <w:rFonts w:asciiTheme="majorHAnsi" w:hAnsiTheme="majorHAnsi" w:cs="Calibri"/>
          <w:sz w:val="28"/>
          <w:szCs w:val="28"/>
        </w:rPr>
        <w:t>,</w:t>
      </w:r>
      <w:r w:rsidR="00CE2DAD" w:rsidRPr="006F0671">
        <w:rPr>
          <w:rFonts w:asciiTheme="majorHAnsi" w:hAnsiTheme="majorHAnsi" w:cs="Calibri"/>
          <w:sz w:val="28"/>
          <w:szCs w:val="28"/>
        </w:rPr>
        <w:t xml:space="preserve"> </w:t>
      </w:r>
      <w:r w:rsidR="006555FF" w:rsidRPr="006F0671">
        <w:rPr>
          <w:rFonts w:asciiTheme="majorHAnsi" w:hAnsiTheme="majorHAnsi" w:cs="Calibri"/>
          <w:sz w:val="28"/>
          <w:szCs w:val="28"/>
        </w:rPr>
        <w:t xml:space="preserve">there </w:t>
      </w:r>
      <w:r w:rsidR="006528B7" w:rsidRPr="006F0671">
        <w:rPr>
          <w:rFonts w:asciiTheme="majorHAnsi" w:hAnsiTheme="majorHAnsi" w:cs="Calibri"/>
          <w:sz w:val="28"/>
          <w:szCs w:val="28"/>
        </w:rPr>
        <w:t>are</w:t>
      </w:r>
      <w:r w:rsidR="006555FF" w:rsidRPr="006F0671">
        <w:rPr>
          <w:rFonts w:asciiTheme="majorHAnsi" w:hAnsiTheme="majorHAnsi" w:cs="Calibri"/>
          <w:sz w:val="28"/>
          <w:szCs w:val="28"/>
        </w:rPr>
        <w:t xml:space="preserve"> </w:t>
      </w:r>
      <w:r w:rsidR="00683F10">
        <w:rPr>
          <w:rFonts w:asciiTheme="majorHAnsi" w:hAnsiTheme="majorHAnsi" w:cs="Calibri"/>
          <w:sz w:val="28"/>
          <w:szCs w:val="28"/>
        </w:rPr>
        <w:t>countless p</w:t>
      </w:r>
      <w:r w:rsidR="00FC2BDE">
        <w:rPr>
          <w:rFonts w:asciiTheme="majorHAnsi" w:hAnsiTheme="majorHAnsi" w:cs="Calibri"/>
          <w:sz w:val="28"/>
          <w:szCs w:val="28"/>
        </w:rPr>
        <w:t>o</w:t>
      </w:r>
      <w:r w:rsidR="00683F10">
        <w:rPr>
          <w:rFonts w:asciiTheme="majorHAnsi" w:hAnsiTheme="majorHAnsi" w:cs="Calibri"/>
          <w:sz w:val="28"/>
          <w:szCs w:val="28"/>
        </w:rPr>
        <w:t>s</w:t>
      </w:r>
      <w:r w:rsidR="00FC2BDE">
        <w:rPr>
          <w:rFonts w:asciiTheme="majorHAnsi" w:hAnsiTheme="majorHAnsi" w:cs="Calibri"/>
          <w:sz w:val="28"/>
          <w:szCs w:val="28"/>
        </w:rPr>
        <w:t>itions</w:t>
      </w:r>
      <w:r w:rsidR="000843BB">
        <w:rPr>
          <w:rFonts w:asciiTheme="majorHAnsi" w:hAnsiTheme="majorHAnsi" w:cs="Calibri"/>
          <w:sz w:val="28"/>
          <w:szCs w:val="28"/>
        </w:rPr>
        <w:t>,</w:t>
      </w:r>
      <w:r w:rsidR="006528B7" w:rsidRPr="006F0671">
        <w:rPr>
          <w:rFonts w:asciiTheme="majorHAnsi" w:hAnsiTheme="majorHAnsi" w:cs="Calibri"/>
          <w:sz w:val="28"/>
          <w:szCs w:val="28"/>
        </w:rPr>
        <w:t xml:space="preserve"> </w:t>
      </w:r>
      <w:r w:rsidR="00CE2DAD" w:rsidRPr="006F0671">
        <w:rPr>
          <w:rFonts w:asciiTheme="majorHAnsi" w:hAnsiTheme="majorHAnsi" w:cs="Calibri"/>
          <w:sz w:val="28"/>
          <w:szCs w:val="28"/>
        </w:rPr>
        <w:t>as</w:t>
      </w:r>
      <w:r w:rsidR="006528B7" w:rsidRPr="006F0671">
        <w:rPr>
          <w:rFonts w:asciiTheme="majorHAnsi" w:hAnsiTheme="majorHAnsi" w:cs="Calibri"/>
          <w:sz w:val="28"/>
          <w:szCs w:val="28"/>
        </w:rPr>
        <w:t xml:space="preserve"> the distinct takes – and histories -</w:t>
      </w:r>
      <w:r w:rsidR="00CE2DAD" w:rsidRPr="006F0671">
        <w:rPr>
          <w:rFonts w:asciiTheme="majorHAnsi" w:hAnsiTheme="majorHAnsi" w:cs="Calibri"/>
          <w:sz w:val="28"/>
          <w:szCs w:val="28"/>
        </w:rPr>
        <w:t xml:space="preserve"> of contributors to this volume show</w:t>
      </w:r>
      <w:r w:rsidR="006528B7" w:rsidRPr="006F0671">
        <w:rPr>
          <w:rFonts w:asciiTheme="majorHAnsi" w:hAnsiTheme="majorHAnsi" w:cs="Calibri"/>
          <w:sz w:val="28"/>
          <w:szCs w:val="28"/>
        </w:rPr>
        <w:t>. There were those</w:t>
      </w:r>
      <w:r w:rsidR="00D94F6C" w:rsidRPr="006F0671">
        <w:rPr>
          <w:rFonts w:asciiTheme="majorHAnsi" w:hAnsiTheme="majorHAnsi" w:cs="Calibri"/>
          <w:sz w:val="28"/>
          <w:szCs w:val="28"/>
        </w:rPr>
        <w:t xml:space="preserve"> who, </w:t>
      </w:r>
      <w:r w:rsidR="006555FF" w:rsidRPr="006F0671">
        <w:rPr>
          <w:rFonts w:asciiTheme="majorHAnsi" w:hAnsiTheme="majorHAnsi" w:cs="Calibri"/>
          <w:sz w:val="28"/>
          <w:szCs w:val="28"/>
        </w:rPr>
        <w:t>like</w:t>
      </w:r>
      <w:r w:rsidR="00D94F6C" w:rsidRPr="006F0671">
        <w:rPr>
          <w:rFonts w:asciiTheme="majorHAnsi" w:hAnsiTheme="majorHAnsi" w:cs="Calibri"/>
          <w:sz w:val="28"/>
          <w:szCs w:val="28"/>
        </w:rPr>
        <w:t xml:space="preserve"> myself, had become interested in the expression of power</w:t>
      </w:r>
      <w:r>
        <w:rPr>
          <w:rFonts w:asciiTheme="majorHAnsi" w:hAnsiTheme="majorHAnsi" w:cs="Calibri"/>
          <w:sz w:val="28"/>
          <w:szCs w:val="28"/>
        </w:rPr>
        <w:t>,</w:t>
      </w:r>
      <w:r w:rsidR="00D94F6C" w:rsidRPr="006F0671">
        <w:rPr>
          <w:rFonts w:asciiTheme="majorHAnsi" w:hAnsiTheme="majorHAnsi" w:cs="Calibri"/>
          <w:sz w:val="28"/>
          <w:szCs w:val="28"/>
        </w:rPr>
        <w:t xml:space="preserve"> </w:t>
      </w:r>
      <w:r w:rsidRPr="006F0671">
        <w:rPr>
          <w:rFonts w:asciiTheme="majorHAnsi" w:hAnsiTheme="majorHAnsi" w:cs="Calibri"/>
          <w:sz w:val="28"/>
          <w:szCs w:val="28"/>
        </w:rPr>
        <w:t>‘knowledge’</w:t>
      </w:r>
      <w:r w:rsidR="00C953ED" w:rsidRPr="006F0671">
        <w:rPr>
          <w:rFonts w:asciiTheme="majorHAnsi" w:hAnsiTheme="majorHAnsi" w:cs="Calibri"/>
          <w:sz w:val="28"/>
          <w:szCs w:val="28"/>
        </w:rPr>
        <w:t xml:space="preserve"> </w:t>
      </w:r>
      <w:r>
        <w:rPr>
          <w:rFonts w:asciiTheme="majorHAnsi" w:hAnsiTheme="majorHAnsi" w:cs="Calibri"/>
          <w:sz w:val="28"/>
          <w:szCs w:val="28"/>
        </w:rPr>
        <w:t xml:space="preserve">in </w:t>
      </w:r>
      <w:r w:rsidR="00C953ED" w:rsidRPr="006F0671">
        <w:rPr>
          <w:rFonts w:asciiTheme="majorHAnsi" w:hAnsiTheme="majorHAnsi" w:cs="Calibri"/>
          <w:sz w:val="28"/>
          <w:szCs w:val="28"/>
        </w:rPr>
        <w:t>and through</w:t>
      </w:r>
      <w:r w:rsidR="00E6592A" w:rsidRPr="006F0671">
        <w:rPr>
          <w:rFonts w:asciiTheme="majorHAnsi" w:hAnsiTheme="majorHAnsi" w:cs="Calibri"/>
          <w:sz w:val="28"/>
          <w:szCs w:val="28"/>
        </w:rPr>
        <w:t xml:space="preserve"> language (Kress and Hodge</w:t>
      </w:r>
      <w:r>
        <w:rPr>
          <w:rFonts w:asciiTheme="majorHAnsi" w:hAnsiTheme="majorHAnsi" w:cs="Calibri"/>
          <w:sz w:val="28"/>
          <w:szCs w:val="28"/>
        </w:rPr>
        <w:t>,</w:t>
      </w:r>
      <w:r w:rsidR="00E6592A" w:rsidRPr="006F0671">
        <w:rPr>
          <w:rFonts w:asciiTheme="majorHAnsi" w:hAnsiTheme="majorHAnsi" w:cs="Calibri"/>
          <w:sz w:val="28"/>
          <w:szCs w:val="28"/>
        </w:rPr>
        <w:t xml:space="preserve"> 1979;</w:t>
      </w:r>
      <w:r>
        <w:rPr>
          <w:rFonts w:asciiTheme="majorHAnsi" w:hAnsiTheme="majorHAnsi" w:cs="Calibri"/>
          <w:sz w:val="28"/>
          <w:szCs w:val="28"/>
        </w:rPr>
        <w:t xml:space="preserve"> Hodge and Kress, 1994;</w:t>
      </w:r>
      <w:r w:rsidR="006555FF" w:rsidRPr="006F0671">
        <w:rPr>
          <w:rFonts w:asciiTheme="majorHAnsi" w:hAnsiTheme="majorHAnsi" w:cs="Calibri"/>
          <w:sz w:val="28"/>
          <w:szCs w:val="28"/>
        </w:rPr>
        <w:t xml:space="preserve"> Fowler, et al</w:t>
      </w:r>
      <w:r>
        <w:rPr>
          <w:rFonts w:asciiTheme="majorHAnsi" w:hAnsiTheme="majorHAnsi" w:cs="Calibri"/>
          <w:sz w:val="28"/>
          <w:szCs w:val="28"/>
        </w:rPr>
        <w:t>,</w:t>
      </w:r>
      <w:r w:rsidR="006555FF" w:rsidRPr="006F0671">
        <w:rPr>
          <w:rFonts w:asciiTheme="majorHAnsi" w:hAnsiTheme="majorHAnsi" w:cs="Calibri"/>
          <w:sz w:val="28"/>
          <w:szCs w:val="28"/>
        </w:rPr>
        <w:t xml:space="preserve"> 1979</w:t>
      </w:r>
      <w:r w:rsidR="00C953ED" w:rsidRPr="006F0671">
        <w:rPr>
          <w:rFonts w:asciiTheme="majorHAnsi" w:hAnsiTheme="majorHAnsi" w:cs="Calibri"/>
          <w:sz w:val="28"/>
          <w:szCs w:val="28"/>
        </w:rPr>
        <w:t>)</w:t>
      </w:r>
      <w:r w:rsidR="00CE2DAD" w:rsidRPr="006F0671">
        <w:rPr>
          <w:rFonts w:asciiTheme="majorHAnsi" w:hAnsiTheme="majorHAnsi" w:cs="Calibri"/>
          <w:sz w:val="28"/>
          <w:szCs w:val="28"/>
        </w:rPr>
        <w:t>,</w:t>
      </w:r>
      <w:r w:rsidR="00E6592A" w:rsidRPr="006F0671">
        <w:rPr>
          <w:rFonts w:asciiTheme="majorHAnsi" w:hAnsiTheme="majorHAnsi" w:cs="Calibri"/>
          <w:sz w:val="28"/>
          <w:szCs w:val="28"/>
        </w:rPr>
        <w:t xml:space="preserve"> </w:t>
      </w:r>
      <w:r w:rsidR="006528B7" w:rsidRPr="006F0671">
        <w:rPr>
          <w:rFonts w:asciiTheme="majorHAnsi" w:hAnsiTheme="majorHAnsi" w:cs="Calibri"/>
          <w:sz w:val="28"/>
          <w:szCs w:val="28"/>
        </w:rPr>
        <w:t>for whom</w:t>
      </w:r>
      <w:r w:rsidR="00D94F6C" w:rsidRPr="006F0671">
        <w:rPr>
          <w:rFonts w:asciiTheme="majorHAnsi" w:hAnsiTheme="majorHAnsi" w:cs="Calibri"/>
          <w:sz w:val="28"/>
          <w:szCs w:val="28"/>
        </w:rPr>
        <w:t xml:space="preserve"> Foucault’s use of the term </w:t>
      </w:r>
      <w:r w:rsidR="00D94F6C" w:rsidRPr="006F0671">
        <w:rPr>
          <w:rFonts w:asciiTheme="majorHAnsi" w:hAnsiTheme="majorHAnsi" w:cs="Calibri"/>
          <w:i/>
          <w:sz w:val="28"/>
          <w:szCs w:val="28"/>
        </w:rPr>
        <w:t>discourse</w:t>
      </w:r>
      <w:r w:rsidR="00E6592A" w:rsidRPr="006F0671">
        <w:rPr>
          <w:rFonts w:asciiTheme="majorHAnsi" w:hAnsiTheme="majorHAnsi" w:cs="Calibri"/>
          <w:i/>
          <w:sz w:val="28"/>
          <w:szCs w:val="28"/>
        </w:rPr>
        <w:t xml:space="preserve"> </w:t>
      </w:r>
      <w:r w:rsidR="00E6592A" w:rsidRPr="006F0671">
        <w:rPr>
          <w:rFonts w:asciiTheme="majorHAnsi" w:hAnsiTheme="majorHAnsi" w:cs="Calibri"/>
          <w:sz w:val="28"/>
          <w:szCs w:val="28"/>
        </w:rPr>
        <w:t xml:space="preserve">(Foucault, </w:t>
      </w:r>
      <w:r w:rsidR="00C953ED" w:rsidRPr="006F0671">
        <w:rPr>
          <w:rFonts w:asciiTheme="majorHAnsi" w:hAnsiTheme="majorHAnsi" w:cs="Calibri"/>
          <w:sz w:val="28"/>
          <w:szCs w:val="28"/>
        </w:rPr>
        <w:t>1958</w:t>
      </w:r>
      <w:r w:rsidR="00E6592A" w:rsidRPr="006F0671">
        <w:rPr>
          <w:rFonts w:asciiTheme="majorHAnsi" w:hAnsiTheme="majorHAnsi" w:cs="Calibri"/>
          <w:sz w:val="28"/>
          <w:szCs w:val="28"/>
        </w:rPr>
        <w:t xml:space="preserve">; Kress, 1984/89; Fairclough, 1992; Gee, </w:t>
      </w:r>
      <w:r w:rsidR="002866C2">
        <w:rPr>
          <w:rFonts w:ascii="Calibri" w:hAnsi="Calibri" w:cs="Calibri"/>
          <w:sz w:val="28"/>
          <w:szCs w:val="28"/>
        </w:rPr>
        <w:t>1999; 2008</w:t>
      </w:r>
      <w:r w:rsidR="00E6592A" w:rsidRPr="006F0671">
        <w:rPr>
          <w:rFonts w:asciiTheme="majorHAnsi" w:hAnsiTheme="majorHAnsi" w:cs="Calibri"/>
          <w:sz w:val="28"/>
          <w:szCs w:val="28"/>
        </w:rPr>
        <w:t>)</w:t>
      </w:r>
      <w:r w:rsidR="006528B7" w:rsidRPr="006F0671">
        <w:rPr>
          <w:rFonts w:asciiTheme="majorHAnsi" w:hAnsiTheme="majorHAnsi" w:cs="Calibri"/>
          <w:sz w:val="28"/>
          <w:szCs w:val="28"/>
        </w:rPr>
        <w:t xml:space="preserve"> provided</w:t>
      </w:r>
      <w:r w:rsidR="00E6592A" w:rsidRPr="006F0671">
        <w:rPr>
          <w:rFonts w:asciiTheme="majorHAnsi" w:hAnsiTheme="majorHAnsi" w:cs="Calibri"/>
          <w:sz w:val="28"/>
          <w:szCs w:val="28"/>
        </w:rPr>
        <w:t xml:space="preserve"> </w:t>
      </w:r>
      <w:r w:rsidR="00D94F6C" w:rsidRPr="006F0671">
        <w:rPr>
          <w:rFonts w:asciiTheme="majorHAnsi" w:hAnsiTheme="majorHAnsi" w:cs="Calibri"/>
          <w:sz w:val="28"/>
          <w:szCs w:val="28"/>
        </w:rPr>
        <w:t>a</w:t>
      </w:r>
      <w:r w:rsidR="006555FF" w:rsidRPr="006F0671">
        <w:rPr>
          <w:rFonts w:asciiTheme="majorHAnsi" w:hAnsiTheme="majorHAnsi" w:cs="Calibri"/>
          <w:sz w:val="28"/>
          <w:szCs w:val="28"/>
        </w:rPr>
        <w:t>n</w:t>
      </w:r>
      <w:r w:rsidR="00D94F6C" w:rsidRPr="006F0671">
        <w:rPr>
          <w:rFonts w:asciiTheme="majorHAnsi" w:hAnsiTheme="majorHAnsi" w:cs="Calibri"/>
          <w:sz w:val="28"/>
          <w:szCs w:val="28"/>
        </w:rPr>
        <w:t xml:space="preserve"> </w:t>
      </w:r>
      <w:r w:rsidR="006555FF" w:rsidRPr="006F0671">
        <w:rPr>
          <w:rFonts w:asciiTheme="majorHAnsi" w:hAnsiTheme="majorHAnsi" w:cs="Calibri"/>
          <w:sz w:val="28"/>
          <w:szCs w:val="28"/>
        </w:rPr>
        <w:t>important</w:t>
      </w:r>
      <w:r w:rsidR="00D94F6C" w:rsidRPr="006F0671">
        <w:rPr>
          <w:rFonts w:asciiTheme="majorHAnsi" w:hAnsiTheme="majorHAnsi" w:cs="Calibri"/>
          <w:sz w:val="28"/>
          <w:szCs w:val="28"/>
        </w:rPr>
        <w:t xml:space="preserve"> means of exte</w:t>
      </w:r>
      <w:r w:rsidR="006555FF" w:rsidRPr="006F0671">
        <w:rPr>
          <w:rFonts w:asciiTheme="majorHAnsi" w:hAnsiTheme="majorHAnsi" w:cs="Calibri"/>
          <w:sz w:val="28"/>
          <w:szCs w:val="28"/>
        </w:rPr>
        <w:t xml:space="preserve">nding the investigation of the relation of </w:t>
      </w:r>
      <w:r w:rsidR="00C953ED" w:rsidRPr="006F0671">
        <w:rPr>
          <w:rFonts w:asciiTheme="majorHAnsi" w:hAnsiTheme="majorHAnsi" w:cs="Calibri"/>
          <w:sz w:val="28"/>
          <w:szCs w:val="28"/>
        </w:rPr>
        <w:t>‘</w:t>
      </w:r>
      <w:r w:rsidR="006555FF" w:rsidRPr="006F0671">
        <w:rPr>
          <w:rFonts w:asciiTheme="majorHAnsi" w:hAnsiTheme="majorHAnsi" w:cs="Calibri"/>
          <w:sz w:val="28"/>
          <w:szCs w:val="28"/>
        </w:rPr>
        <w:t>social givens</w:t>
      </w:r>
      <w:r w:rsidR="00C953ED" w:rsidRPr="006F0671">
        <w:rPr>
          <w:rFonts w:asciiTheme="majorHAnsi" w:hAnsiTheme="majorHAnsi" w:cs="Calibri"/>
          <w:sz w:val="28"/>
          <w:szCs w:val="28"/>
        </w:rPr>
        <w:t>’</w:t>
      </w:r>
      <w:r w:rsidR="006555FF" w:rsidRPr="006F0671">
        <w:rPr>
          <w:rFonts w:asciiTheme="majorHAnsi" w:hAnsiTheme="majorHAnsi" w:cs="Calibri"/>
          <w:sz w:val="28"/>
          <w:szCs w:val="28"/>
        </w:rPr>
        <w:t xml:space="preserve"> and language</w:t>
      </w:r>
      <w:r w:rsidR="00D94F6C" w:rsidRPr="006F0671">
        <w:rPr>
          <w:rFonts w:asciiTheme="majorHAnsi" w:hAnsiTheme="majorHAnsi" w:cs="Calibri"/>
          <w:sz w:val="28"/>
          <w:szCs w:val="28"/>
        </w:rPr>
        <w:t xml:space="preserve">. </w:t>
      </w:r>
      <w:r w:rsidR="006555FF" w:rsidRPr="006F0671">
        <w:rPr>
          <w:rFonts w:asciiTheme="majorHAnsi" w:hAnsiTheme="majorHAnsi" w:cs="Calibri"/>
          <w:sz w:val="28"/>
          <w:szCs w:val="28"/>
        </w:rPr>
        <w:t>I</w:t>
      </w:r>
      <w:r w:rsidR="0008759E" w:rsidRPr="006F0671">
        <w:rPr>
          <w:rFonts w:asciiTheme="majorHAnsi" w:hAnsiTheme="majorHAnsi" w:cs="Calibri"/>
          <w:sz w:val="28"/>
          <w:szCs w:val="28"/>
        </w:rPr>
        <w:t>n the writings of Foucault</w:t>
      </w:r>
      <w:r w:rsidR="00E6592A" w:rsidRPr="006F0671">
        <w:rPr>
          <w:rFonts w:asciiTheme="majorHAnsi" w:hAnsiTheme="majorHAnsi" w:cs="Calibri"/>
          <w:sz w:val="28"/>
          <w:szCs w:val="28"/>
        </w:rPr>
        <w:t>,</w:t>
      </w:r>
      <w:r w:rsidR="0008759E" w:rsidRPr="006F0671">
        <w:rPr>
          <w:rFonts w:asciiTheme="majorHAnsi" w:hAnsiTheme="majorHAnsi" w:cs="Calibri"/>
          <w:sz w:val="28"/>
          <w:szCs w:val="28"/>
        </w:rPr>
        <w:t xml:space="preserve"> </w:t>
      </w:r>
      <w:r w:rsidR="0008759E" w:rsidRPr="006F0671">
        <w:rPr>
          <w:rFonts w:asciiTheme="majorHAnsi" w:hAnsiTheme="majorHAnsi" w:cs="Calibri"/>
          <w:i/>
          <w:sz w:val="28"/>
          <w:szCs w:val="28"/>
        </w:rPr>
        <w:t>discourse</w:t>
      </w:r>
      <w:r w:rsidR="0008759E" w:rsidRPr="006F0671">
        <w:rPr>
          <w:rFonts w:asciiTheme="majorHAnsi" w:hAnsiTheme="majorHAnsi" w:cs="Calibri"/>
          <w:sz w:val="28"/>
          <w:szCs w:val="28"/>
        </w:rPr>
        <w:t xml:space="preserve"> </w:t>
      </w:r>
      <w:r w:rsidR="00E6592A" w:rsidRPr="006F0671">
        <w:rPr>
          <w:rFonts w:asciiTheme="majorHAnsi" w:hAnsiTheme="majorHAnsi" w:cs="Calibri"/>
          <w:sz w:val="28"/>
          <w:szCs w:val="28"/>
        </w:rPr>
        <w:t>as ‘institutionally produced ‘knowledge’’</w:t>
      </w:r>
      <w:r w:rsidR="006555FF" w:rsidRPr="006F0671">
        <w:rPr>
          <w:rFonts w:asciiTheme="majorHAnsi" w:hAnsiTheme="majorHAnsi" w:cs="Calibri"/>
          <w:sz w:val="28"/>
          <w:szCs w:val="28"/>
        </w:rPr>
        <w:t>,</w:t>
      </w:r>
      <w:r w:rsidR="00E6592A" w:rsidRPr="006F0671">
        <w:rPr>
          <w:rFonts w:asciiTheme="majorHAnsi" w:hAnsiTheme="majorHAnsi" w:cs="Calibri"/>
          <w:sz w:val="28"/>
          <w:szCs w:val="28"/>
        </w:rPr>
        <w:t xml:space="preserve"> </w:t>
      </w:r>
      <w:r w:rsidR="0008759E" w:rsidRPr="006F0671">
        <w:rPr>
          <w:rFonts w:asciiTheme="majorHAnsi" w:hAnsiTheme="majorHAnsi" w:cs="Calibri"/>
          <w:sz w:val="28"/>
          <w:szCs w:val="28"/>
        </w:rPr>
        <w:t xml:space="preserve">is a </w:t>
      </w:r>
      <w:r w:rsidR="0008759E" w:rsidRPr="006F0671">
        <w:rPr>
          <w:rFonts w:asciiTheme="majorHAnsi" w:hAnsiTheme="majorHAnsi" w:cs="Calibri"/>
          <w:i/>
          <w:sz w:val="28"/>
          <w:szCs w:val="28"/>
        </w:rPr>
        <w:t>social</w:t>
      </w:r>
      <w:r w:rsidR="0008759E" w:rsidRPr="006F0671">
        <w:rPr>
          <w:rFonts w:asciiTheme="majorHAnsi" w:hAnsiTheme="majorHAnsi" w:cs="Calibri"/>
          <w:sz w:val="28"/>
          <w:szCs w:val="28"/>
        </w:rPr>
        <w:t xml:space="preserve"> ra</w:t>
      </w:r>
      <w:r w:rsidR="00E6592A" w:rsidRPr="006F0671">
        <w:rPr>
          <w:rFonts w:asciiTheme="majorHAnsi" w:hAnsiTheme="majorHAnsi" w:cs="Calibri"/>
          <w:sz w:val="28"/>
          <w:szCs w:val="28"/>
        </w:rPr>
        <w:t xml:space="preserve">ther than a </w:t>
      </w:r>
      <w:r w:rsidR="00E6592A" w:rsidRPr="006F0671">
        <w:rPr>
          <w:rFonts w:asciiTheme="majorHAnsi" w:hAnsiTheme="majorHAnsi" w:cs="Calibri"/>
          <w:i/>
          <w:sz w:val="28"/>
          <w:szCs w:val="28"/>
        </w:rPr>
        <w:t>linguistic</w:t>
      </w:r>
      <w:r w:rsidR="00C953ED" w:rsidRPr="006F0671">
        <w:rPr>
          <w:rFonts w:asciiTheme="majorHAnsi" w:hAnsiTheme="majorHAnsi" w:cs="Calibri"/>
          <w:sz w:val="28"/>
          <w:szCs w:val="28"/>
        </w:rPr>
        <w:t xml:space="preserve"> category; </w:t>
      </w:r>
      <w:r w:rsidR="0008759E" w:rsidRPr="006F0671">
        <w:rPr>
          <w:rFonts w:asciiTheme="majorHAnsi" w:hAnsiTheme="majorHAnsi" w:cs="Calibri"/>
          <w:sz w:val="28"/>
          <w:szCs w:val="28"/>
        </w:rPr>
        <w:t xml:space="preserve">the </w:t>
      </w:r>
      <w:r w:rsidR="0008759E" w:rsidRPr="006F0671">
        <w:rPr>
          <w:rFonts w:asciiTheme="majorHAnsi" w:hAnsiTheme="majorHAnsi" w:cs="Calibri"/>
          <w:i/>
          <w:sz w:val="28"/>
          <w:szCs w:val="28"/>
        </w:rPr>
        <w:t>social</w:t>
      </w:r>
      <w:r w:rsidR="0008759E" w:rsidRPr="006F0671">
        <w:rPr>
          <w:rFonts w:asciiTheme="majorHAnsi" w:hAnsiTheme="majorHAnsi" w:cs="Calibri"/>
          <w:sz w:val="28"/>
          <w:szCs w:val="28"/>
        </w:rPr>
        <w:t xml:space="preserve"> is </w:t>
      </w:r>
      <w:r w:rsidR="00935290">
        <w:rPr>
          <w:rFonts w:asciiTheme="majorHAnsi" w:hAnsiTheme="majorHAnsi" w:cs="Calibri"/>
          <w:sz w:val="28"/>
          <w:szCs w:val="28"/>
        </w:rPr>
        <w:t xml:space="preserve">taken as </w:t>
      </w:r>
      <w:r w:rsidR="00E6592A" w:rsidRPr="006F0671">
        <w:rPr>
          <w:rFonts w:asciiTheme="majorHAnsi" w:hAnsiTheme="majorHAnsi" w:cs="Calibri"/>
          <w:sz w:val="28"/>
          <w:szCs w:val="28"/>
        </w:rPr>
        <w:t>the generative ‘source’ of meaning</w:t>
      </w:r>
      <w:r w:rsidR="00C953ED" w:rsidRPr="006F0671">
        <w:rPr>
          <w:rFonts w:asciiTheme="majorHAnsi" w:hAnsiTheme="majorHAnsi" w:cs="Calibri"/>
          <w:sz w:val="28"/>
          <w:szCs w:val="28"/>
        </w:rPr>
        <w:t xml:space="preserve">. </w:t>
      </w:r>
    </w:p>
    <w:p w:rsidR="00FB67D8" w:rsidRDefault="00FB67D8" w:rsidP="0008759E">
      <w:pPr>
        <w:tabs>
          <w:tab w:val="left" w:pos="8080"/>
        </w:tabs>
        <w:ind w:right="-1418"/>
        <w:rPr>
          <w:rFonts w:asciiTheme="majorHAnsi" w:hAnsiTheme="majorHAnsi" w:cs="Calibri"/>
          <w:sz w:val="28"/>
          <w:szCs w:val="28"/>
        </w:rPr>
      </w:pPr>
    </w:p>
    <w:p w:rsidR="00C953ED" w:rsidRPr="006F0671" w:rsidRDefault="00C953ED" w:rsidP="0008759E">
      <w:pPr>
        <w:tabs>
          <w:tab w:val="left" w:pos="8080"/>
        </w:tabs>
        <w:ind w:right="-1418"/>
        <w:rPr>
          <w:rFonts w:asciiTheme="majorHAnsi" w:hAnsiTheme="majorHAnsi" w:cs="Calibri"/>
          <w:sz w:val="28"/>
          <w:szCs w:val="28"/>
        </w:rPr>
      </w:pPr>
      <w:r w:rsidRPr="006F0671">
        <w:rPr>
          <w:rFonts w:asciiTheme="majorHAnsi" w:hAnsiTheme="majorHAnsi" w:cs="Calibri"/>
          <w:sz w:val="28"/>
          <w:szCs w:val="28"/>
        </w:rPr>
        <w:t>Given the</w:t>
      </w:r>
      <w:r w:rsidR="004D26B7" w:rsidRPr="006F0671">
        <w:rPr>
          <w:rFonts w:asciiTheme="majorHAnsi" w:hAnsiTheme="majorHAnsi" w:cs="Calibri"/>
          <w:sz w:val="28"/>
          <w:szCs w:val="28"/>
        </w:rPr>
        <w:t xml:space="preserve"> range of uses</w:t>
      </w:r>
      <w:r w:rsidRPr="006F0671">
        <w:rPr>
          <w:rFonts w:asciiTheme="majorHAnsi" w:hAnsiTheme="majorHAnsi" w:cs="Calibri"/>
          <w:sz w:val="28"/>
          <w:szCs w:val="28"/>
        </w:rPr>
        <w:t xml:space="preserve"> just described</w:t>
      </w:r>
      <w:r w:rsidR="0008759E" w:rsidRPr="006F0671">
        <w:rPr>
          <w:rFonts w:asciiTheme="majorHAnsi" w:hAnsiTheme="majorHAnsi" w:cs="Calibri"/>
          <w:sz w:val="28"/>
          <w:szCs w:val="28"/>
        </w:rPr>
        <w:t xml:space="preserve">, the terms </w:t>
      </w:r>
      <w:r w:rsidR="0008759E" w:rsidRPr="006F0671">
        <w:rPr>
          <w:rFonts w:asciiTheme="majorHAnsi" w:hAnsiTheme="majorHAnsi" w:cs="Calibri"/>
          <w:i/>
          <w:sz w:val="28"/>
          <w:szCs w:val="28"/>
        </w:rPr>
        <w:t>text</w:t>
      </w:r>
      <w:r w:rsidR="0008759E" w:rsidRPr="006F0671">
        <w:rPr>
          <w:rFonts w:asciiTheme="majorHAnsi" w:hAnsiTheme="majorHAnsi" w:cs="Calibri"/>
          <w:sz w:val="28"/>
          <w:szCs w:val="28"/>
        </w:rPr>
        <w:t xml:space="preserve"> and </w:t>
      </w:r>
      <w:r w:rsidR="0008759E" w:rsidRPr="006F0671">
        <w:rPr>
          <w:rFonts w:asciiTheme="majorHAnsi" w:hAnsiTheme="majorHAnsi" w:cs="Calibri"/>
          <w:i/>
          <w:sz w:val="28"/>
          <w:szCs w:val="28"/>
        </w:rPr>
        <w:t>discourse</w:t>
      </w:r>
      <w:r w:rsidR="0008759E" w:rsidRPr="006F0671">
        <w:rPr>
          <w:rFonts w:asciiTheme="majorHAnsi" w:hAnsiTheme="majorHAnsi" w:cs="Calibri"/>
          <w:sz w:val="28"/>
          <w:szCs w:val="28"/>
        </w:rPr>
        <w:t xml:space="preserve"> </w:t>
      </w:r>
      <w:r w:rsidR="00FC2BDE">
        <w:rPr>
          <w:rFonts w:asciiTheme="majorHAnsi" w:hAnsiTheme="majorHAnsi" w:cs="Calibri"/>
          <w:sz w:val="28"/>
          <w:szCs w:val="28"/>
        </w:rPr>
        <w:t>have</w:t>
      </w:r>
      <w:r w:rsidRPr="006F0671">
        <w:rPr>
          <w:rFonts w:asciiTheme="majorHAnsi" w:hAnsiTheme="majorHAnsi" w:cs="Calibri"/>
          <w:sz w:val="28"/>
          <w:szCs w:val="28"/>
        </w:rPr>
        <w:t xml:space="preserve"> </w:t>
      </w:r>
      <w:r w:rsidR="002F4371" w:rsidRPr="006F0671">
        <w:rPr>
          <w:rFonts w:asciiTheme="majorHAnsi" w:hAnsiTheme="majorHAnsi" w:cs="Calibri"/>
          <w:sz w:val="28"/>
          <w:szCs w:val="28"/>
        </w:rPr>
        <w:t xml:space="preserve">frequently </w:t>
      </w:r>
      <w:r w:rsidR="00FC2BDE">
        <w:rPr>
          <w:rFonts w:asciiTheme="majorHAnsi" w:hAnsiTheme="majorHAnsi" w:cs="Calibri"/>
          <w:sz w:val="28"/>
          <w:szCs w:val="28"/>
        </w:rPr>
        <w:t xml:space="preserve">been </w:t>
      </w:r>
      <w:r w:rsidR="0008759E" w:rsidRPr="006F0671">
        <w:rPr>
          <w:rFonts w:asciiTheme="majorHAnsi" w:hAnsiTheme="majorHAnsi" w:cs="Calibri"/>
          <w:sz w:val="28"/>
          <w:szCs w:val="28"/>
        </w:rPr>
        <w:t xml:space="preserve">used more or less interchangeably, as </w:t>
      </w:r>
      <w:r w:rsidRPr="006F0671">
        <w:rPr>
          <w:rFonts w:asciiTheme="majorHAnsi" w:hAnsiTheme="majorHAnsi" w:cs="Calibri"/>
          <w:sz w:val="28"/>
          <w:szCs w:val="28"/>
        </w:rPr>
        <w:t xml:space="preserve">names for </w:t>
      </w:r>
      <w:r w:rsidR="0008759E" w:rsidRPr="006F0671">
        <w:rPr>
          <w:rFonts w:asciiTheme="majorHAnsi" w:hAnsiTheme="majorHAnsi" w:cs="Calibri"/>
          <w:sz w:val="28"/>
          <w:szCs w:val="28"/>
        </w:rPr>
        <w:t>‘extended stretches of speech or writing’</w:t>
      </w:r>
      <w:r w:rsidR="004D26B7" w:rsidRPr="006F0671">
        <w:rPr>
          <w:rFonts w:asciiTheme="majorHAnsi" w:hAnsiTheme="majorHAnsi" w:cs="Calibri"/>
          <w:sz w:val="28"/>
          <w:szCs w:val="28"/>
        </w:rPr>
        <w:t xml:space="preserve"> </w:t>
      </w:r>
      <w:r w:rsidR="0008759E" w:rsidRPr="006F0671">
        <w:rPr>
          <w:rFonts w:asciiTheme="majorHAnsi" w:hAnsiTheme="majorHAnsi" w:cs="Calibri"/>
          <w:sz w:val="28"/>
          <w:szCs w:val="28"/>
        </w:rPr>
        <w:t xml:space="preserve">as well </w:t>
      </w:r>
      <w:r w:rsidR="004D26B7" w:rsidRPr="006F0671">
        <w:rPr>
          <w:rFonts w:asciiTheme="majorHAnsi" w:hAnsiTheme="majorHAnsi" w:cs="Calibri"/>
          <w:sz w:val="28"/>
          <w:szCs w:val="28"/>
        </w:rPr>
        <w:t>as</w:t>
      </w:r>
      <w:r w:rsidR="00F65FA4" w:rsidRPr="006F0671">
        <w:rPr>
          <w:rFonts w:asciiTheme="majorHAnsi" w:hAnsiTheme="majorHAnsi" w:cs="Calibri"/>
          <w:sz w:val="28"/>
          <w:szCs w:val="28"/>
        </w:rPr>
        <w:t>,</w:t>
      </w:r>
      <w:r w:rsidR="004D26B7" w:rsidRPr="006F0671">
        <w:rPr>
          <w:rFonts w:asciiTheme="majorHAnsi" w:hAnsiTheme="majorHAnsi" w:cs="Calibri"/>
          <w:sz w:val="28"/>
          <w:szCs w:val="28"/>
        </w:rPr>
        <w:t xml:space="preserve"> </w:t>
      </w:r>
      <w:r w:rsidRPr="006F0671">
        <w:rPr>
          <w:rFonts w:asciiTheme="majorHAnsi" w:hAnsiTheme="majorHAnsi" w:cs="Calibri"/>
          <w:sz w:val="28"/>
          <w:szCs w:val="28"/>
        </w:rPr>
        <w:t>at the same time</w:t>
      </w:r>
      <w:r w:rsidR="00F65FA4" w:rsidRPr="006F0671">
        <w:rPr>
          <w:rFonts w:asciiTheme="majorHAnsi" w:hAnsiTheme="majorHAnsi" w:cs="Calibri"/>
          <w:sz w:val="28"/>
          <w:szCs w:val="28"/>
        </w:rPr>
        <w:t>,</w:t>
      </w:r>
      <w:r w:rsidRPr="006F0671">
        <w:rPr>
          <w:rFonts w:asciiTheme="majorHAnsi" w:hAnsiTheme="majorHAnsi" w:cs="Calibri"/>
          <w:sz w:val="28"/>
          <w:szCs w:val="28"/>
        </w:rPr>
        <w:t xml:space="preserve"> </w:t>
      </w:r>
      <w:r w:rsidR="004D26B7" w:rsidRPr="006F0671">
        <w:rPr>
          <w:rFonts w:asciiTheme="majorHAnsi" w:hAnsiTheme="majorHAnsi" w:cs="Calibri"/>
          <w:sz w:val="28"/>
          <w:szCs w:val="28"/>
        </w:rPr>
        <w:t>pointing to the social meanings ‘inhere</w:t>
      </w:r>
      <w:r w:rsidR="00A05FBB" w:rsidRPr="006F0671">
        <w:rPr>
          <w:rFonts w:asciiTheme="majorHAnsi" w:hAnsiTheme="majorHAnsi" w:cs="Calibri"/>
          <w:sz w:val="28"/>
          <w:szCs w:val="28"/>
        </w:rPr>
        <w:t>nt</w:t>
      </w:r>
      <w:r w:rsidR="0008759E" w:rsidRPr="006F0671">
        <w:rPr>
          <w:rFonts w:asciiTheme="majorHAnsi" w:hAnsiTheme="majorHAnsi" w:cs="Calibri"/>
          <w:sz w:val="28"/>
          <w:szCs w:val="28"/>
        </w:rPr>
        <w:t>’ in such texts.</w:t>
      </w:r>
      <w:r w:rsidR="00CE2DAD" w:rsidRPr="006F0671">
        <w:rPr>
          <w:rFonts w:asciiTheme="majorHAnsi" w:hAnsiTheme="majorHAnsi" w:cs="Calibri"/>
          <w:sz w:val="28"/>
          <w:szCs w:val="28"/>
        </w:rPr>
        <w:t xml:space="preserve"> </w:t>
      </w:r>
      <w:r w:rsidR="00FC2BDE">
        <w:rPr>
          <w:rFonts w:asciiTheme="majorHAnsi" w:hAnsiTheme="majorHAnsi" w:cs="Calibri"/>
          <w:i/>
          <w:sz w:val="28"/>
          <w:szCs w:val="28"/>
        </w:rPr>
        <w:t>D</w:t>
      </w:r>
      <w:r w:rsidR="0008759E" w:rsidRPr="006F0671">
        <w:rPr>
          <w:rFonts w:asciiTheme="majorHAnsi" w:hAnsiTheme="majorHAnsi" w:cs="Calibri"/>
          <w:i/>
          <w:sz w:val="28"/>
          <w:szCs w:val="28"/>
        </w:rPr>
        <w:t>iscourse</w:t>
      </w:r>
      <w:r w:rsidR="0008759E" w:rsidRPr="006F0671">
        <w:rPr>
          <w:rFonts w:asciiTheme="majorHAnsi" w:hAnsiTheme="majorHAnsi" w:cs="Calibri"/>
          <w:sz w:val="28"/>
          <w:szCs w:val="28"/>
        </w:rPr>
        <w:t xml:space="preserve"> </w:t>
      </w:r>
      <w:r w:rsidR="00FC2BDE">
        <w:rPr>
          <w:rFonts w:asciiTheme="majorHAnsi" w:hAnsiTheme="majorHAnsi" w:cs="Calibri"/>
          <w:sz w:val="28"/>
          <w:szCs w:val="28"/>
        </w:rPr>
        <w:t>ha</w:t>
      </w:r>
      <w:r w:rsidR="00F65FA4" w:rsidRPr="006F0671">
        <w:rPr>
          <w:rFonts w:asciiTheme="majorHAnsi" w:hAnsiTheme="majorHAnsi" w:cs="Calibri"/>
          <w:sz w:val="28"/>
          <w:szCs w:val="28"/>
        </w:rPr>
        <w:t xml:space="preserve">s </w:t>
      </w:r>
      <w:r w:rsidR="00FC2BDE">
        <w:rPr>
          <w:rFonts w:asciiTheme="majorHAnsi" w:hAnsiTheme="majorHAnsi" w:cs="Calibri"/>
          <w:sz w:val="28"/>
          <w:szCs w:val="28"/>
        </w:rPr>
        <w:t xml:space="preserve">been </w:t>
      </w:r>
      <w:r w:rsidRPr="006F0671">
        <w:rPr>
          <w:rFonts w:asciiTheme="majorHAnsi" w:hAnsiTheme="majorHAnsi" w:cs="Calibri"/>
          <w:sz w:val="28"/>
          <w:szCs w:val="28"/>
        </w:rPr>
        <w:t xml:space="preserve">readily </w:t>
      </w:r>
      <w:r w:rsidR="0008759E" w:rsidRPr="006F0671">
        <w:rPr>
          <w:rFonts w:asciiTheme="majorHAnsi" w:hAnsiTheme="majorHAnsi" w:cs="Calibri"/>
          <w:sz w:val="28"/>
          <w:szCs w:val="28"/>
        </w:rPr>
        <w:t xml:space="preserve">used </w:t>
      </w:r>
      <w:r w:rsidR="00CE2DAD" w:rsidRPr="006F0671">
        <w:rPr>
          <w:rFonts w:asciiTheme="majorHAnsi" w:hAnsiTheme="majorHAnsi" w:cs="Calibri"/>
          <w:sz w:val="28"/>
          <w:szCs w:val="28"/>
        </w:rPr>
        <w:t>in relation</w:t>
      </w:r>
      <w:r w:rsidR="0008759E" w:rsidRPr="006F0671">
        <w:rPr>
          <w:rFonts w:asciiTheme="majorHAnsi" w:hAnsiTheme="majorHAnsi" w:cs="Calibri"/>
          <w:sz w:val="28"/>
          <w:szCs w:val="28"/>
        </w:rPr>
        <w:t xml:space="preserve"> to the (</w:t>
      </w:r>
      <w:r w:rsidR="006555FF" w:rsidRPr="006F0671">
        <w:rPr>
          <w:rFonts w:asciiTheme="majorHAnsi" w:hAnsiTheme="majorHAnsi" w:cs="Calibri"/>
          <w:sz w:val="28"/>
          <w:szCs w:val="28"/>
        </w:rPr>
        <w:t xml:space="preserve">political / </w:t>
      </w:r>
      <w:r w:rsidR="0008759E" w:rsidRPr="006F0671">
        <w:rPr>
          <w:rFonts w:asciiTheme="majorHAnsi" w:hAnsiTheme="majorHAnsi" w:cs="Calibri"/>
          <w:sz w:val="28"/>
          <w:szCs w:val="28"/>
        </w:rPr>
        <w:t>philosophic</w:t>
      </w:r>
      <w:r w:rsidR="00A05FBB" w:rsidRPr="006F0671">
        <w:rPr>
          <w:rFonts w:asciiTheme="majorHAnsi" w:hAnsiTheme="majorHAnsi" w:cs="Calibri"/>
          <w:sz w:val="28"/>
          <w:szCs w:val="28"/>
        </w:rPr>
        <w:t xml:space="preserve">al) approach of Foucault </w:t>
      </w:r>
      <w:r w:rsidR="0008759E" w:rsidRPr="006F0671">
        <w:rPr>
          <w:rFonts w:asciiTheme="majorHAnsi" w:hAnsiTheme="majorHAnsi" w:cs="Calibri"/>
          <w:sz w:val="28"/>
          <w:szCs w:val="28"/>
        </w:rPr>
        <w:t>(</w:t>
      </w:r>
      <w:r w:rsidR="00F65FA4" w:rsidRPr="006F0671">
        <w:rPr>
          <w:rFonts w:asciiTheme="majorHAnsi" w:hAnsiTheme="majorHAnsi" w:cs="Calibri"/>
          <w:sz w:val="28"/>
          <w:szCs w:val="28"/>
        </w:rPr>
        <w:t>Foucault</w:t>
      </w:r>
      <w:r w:rsidR="00A05FBB" w:rsidRPr="006F0671">
        <w:rPr>
          <w:rFonts w:asciiTheme="majorHAnsi" w:hAnsiTheme="majorHAnsi" w:cs="Calibri"/>
          <w:sz w:val="28"/>
          <w:szCs w:val="28"/>
        </w:rPr>
        <w:t xml:space="preserve">, 1958; </w:t>
      </w:r>
      <w:r w:rsidR="0008759E" w:rsidRPr="006F0671">
        <w:rPr>
          <w:rFonts w:asciiTheme="majorHAnsi" w:hAnsiTheme="majorHAnsi" w:cs="Calibri"/>
          <w:sz w:val="28"/>
          <w:szCs w:val="28"/>
        </w:rPr>
        <w:t>Kress, 1984</w:t>
      </w:r>
      <w:r w:rsidRPr="006F0671">
        <w:rPr>
          <w:rFonts w:asciiTheme="majorHAnsi" w:hAnsiTheme="majorHAnsi" w:cs="Calibri"/>
          <w:sz w:val="28"/>
          <w:szCs w:val="28"/>
        </w:rPr>
        <w:t>/1989; Fairclough, 1992</w:t>
      </w:r>
      <w:r w:rsidR="00A05FBB" w:rsidRPr="006F0671">
        <w:rPr>
          <w:rFonts w:asciiTheme="majorHAnsi" w:hAnsiTheme="majorHAnsi" w:cs="Calibri"/>
          <w:sz w:val="28"/>
          <w:szCs w:val="28"/>
        </w:rPr>
        <w:t xml:space="preserve">;Gee, </w:t>
      </w:r>
      <w:r w:rsidR="002866C2">
        <w:rPr>
          <w:rFonts w:ascii="Calibri" w:hAnsi="Calibri" w:cs="Calibri"/>
          <w:sz w:val="28"/>
          <w:szCs w:val="28"/>
        </w:rPr>
        <w:t>1999; 2008</w:t>
      </w:r>
      <w:r w:rsidR="00A05FBB" w:rsidRPr="006F0671">
        <w:rPr>
          <w:rFonts w:asciiTheme="majorHAnsi" w:hAnsiTheme="majorHAnsi" w:cs="Calibri"/>
          <w:sz w:val="28"/>
          <w:szCs w:val="28"/>
        </w:rPr>
        <w:t>);</w:t>
      </w:r>
      <w:r w:rsidR="0008759E" w:rsidRPr="006F0671">
        <w:rPr>
          <w:rFonts w:asciiTheme="majorHAnsi" w:hAnsiTheme="majorHAnsi" w:cs="Calibri"/>
          <w:sz w:val="28"/>
          <w:szCs w:val="28"/>
        </w:rPr>
        <w:t xml:space="preserve"> </w:t>
      </w:r>
      <w:r w:rsidR="006555FF" w:rsidRPr="006F0671">
        <w:rPr>
          <w:rFonts w:asciiTheme="majorHAnsi" w:hAnsiTheme="majorHAnsi" w:cs="Calibri"/>
          <w:sz w:val="28"/>
          <w:szCs w:val="28"/>
        </w:rPr>
        <w:t>or as a characterization of social interaction</w:t>
      </w:r>
      <w:r w:rsidR="00FC2BDE" w:rsidRPr="00FC2BDE">
        <w:rPr>
          <w:rFonts w:asciiTheme="majorHAnsi" w:hAnsiTheme="majorHAnsi" w:cs="Calibri"/>
          <w:sz w:val="28"/>
          <w:szCs w:val="28"/>
        </w:rPr>
        <w:t xml:space="preserve"> </w:t>
      </w:r>
      <w:r w:rsidR="00FC2BDE">
        <w:rPr>
          <w:rFonts w:asciiTheme="majorHAnsi" w:hAnsiTheme="majorHAnsi" w:cs="Calibri"/>
          <w:sz w:val="28"/>
          <w:szCs w:val="28"/>
        </w:rPr>
        <w:t xml:space="preserve">as the </w:t>
      </w:r>
      <w:r w:rsidR="00FC2BDE" w:rsidRPr="006F0671">
        <w:rPr>
          <w:rFonts w:asciiTheme="majorHAnsi" w:hAnsiTheme="majorHAnsi" w:cs="Calibri"/>
          <w:sz w:val="28"/>
          <w:szCs w:val="28"/>
        </w:rPr>
        <w:t>means to establish consensual knowledge</w:t>
      </w:r>
      <w:r w:rsidR="004D26B7" w:rsidRPr="006F0671">
        <w:rPr>
          <w:rFonts w:asciiTheme="majorHAnsi" w:hAnsiTheme="majorHAnsi" w:cs="Calibri"/>
          <w:sz w:val="28"/>
          <w:szCs w:val="28"/>
        </w:rPr>
        <w:t>,</w:t>
      </w:r>
      <w:r w:rsidR="006555FF" w:rsidRPr="006F0671">
        <w:rPr>
          <w:rFonts w:asciiTheme="majorHAnsi" w:hAnsiTheme="majorHAnsi" w:cs="Calibri"/>
          <w:sz w:val="28"/>
          <w:szCs w:val="28"/>
        </w:rPr>
        <w:t xml:space="preserve"> as in the work of Habermas</w:t>
      </w:r>
      <w:r w:rsidR="00FB67D8">
        <w:rPr>
          <w:rFonts w:asciiTheme="majorHAnsi" w:hAnsiTheme="majorHAnsi" w:cs="Calibri"/>
          <w:sz w:val="28"/>
          <w:szCs w:val="28"/>
        </w:rPr>
        <w:t xml:space="preserve"> (</w:t>
      </w:r>
      <w:r w:rsidR="002866C2">
        <w:rPr>
          <w:rFonts w:asciiTheme="majorHAnsi" w:hAnsiTheme="majorHAnsi" w:cs="Calibri"/>
          <w:sz w:val="28"/>
          <w:szCs w:val="28"/>
        </w:rPr>
        <w:t>1984</w:t>
      </w:r>
      <w:r w:rsidR="00FB67D8">
        <w:rPr>
          <w:rFonts w:asciiTheme="majorHAnsi" w:hAnsiTheme="majorHAnsi" w:cs="Calibri"/>
          <w:sz w:val="28"/>
          <w:szCs w:val="28"/>
        </w:rPr>
        <w:t>)</w:t>
      </w:r>
      <w:r w:rsidR="00A05FBB" w:rsidRPr="006F0671">
        <w:rPr>
          <w:rFonts w:asciiTheme="majorHAnsi" w:hAnsiTheme="majorHAnsi" w:cs="Calibri"/>
          <w:sz w:val="28"/>
          <w:szCs w:val="28"/>
        </w:rPr>
        <w:t>; or to</w:t>
      </w:r>
      <w:r w:rsidR="006555FF" w:rsidRPr="006F0671">
        <w:rPr>
          <w:rFonts w:asciiTheme="majorHAnsi" w:hAnsiTheme="majorHAnsi" w:cs="Calibri"/>
          <w:sz w:val="28"/>
          <w:szCs w:val="28"/>
        </w:rPr>
        <w:t xml:space="preserve"> </w:t>
      </w:r>
      <w:r w:rsidR="00EE70C5" w:rsidRPr="006F0671">
        <w:rPr>
          <w:rFonts w:asciiTheme="majorHAnsi" w:hAnsiTheme="majorHAnsi" w:cs="Calibri"/>
          <w:sz w:val="28"/>
          <w:szCs w:val="28"/>
        </w:rPr>
        <w:t xml:space="preserve">name </w:t>
      </w:r>
      <w:r w:rsidR="00A05FBB" w:rsidRPr="006F0671">
        <w:rPr>
          <w:rFonts w:asciiTheme="majorHAnsi" w:hAnsiTheme="majorHAnsi" w:cs="Calibri"/>
          <w:sz w:val="28"/>
          <w:szCs w:val="28"/>
        </w:rPr>
        <w:t>meaning</w:t>
      </w:r>
      <w:r w:rsidR="00EE70C5" w:rsidRPr="006F0671">
        <w:rPr>
          <w:rFonts w:asciiTheme="majorHAnsi" w:hAnsiTheme="majorHAnsi" w:cs="Calibri"/>
          <w:sz w:val="28"/>
          <w:szCs w:val="28"/>
        </w:rPr>
        <w:t xml:space="preserve">s of the social </w:t>
      </w:r>
      <w:r w:rsidRPr="006F0671">
        <w:rPr>
          <w:rFonts w:asciiTheme="majorHAnsi" w:hAnsiTheme="majorHAnsi" w:cs="Calibri"/>
          <w:sz w:val="28"/>
          <w:szCs w:val="28"/>
        </w:rPr>
        <w:t xml:space="preserve">much </w:t>
      </w:r>
      <w:r w:rsidR="00EE70C5" w:rsidRPr="006F0671">
        <w:rPr>
          <w:rFonts w:asciiTheme="majorHAnsi" w:hAnsiTheme="majorHAnsi" w:cs="Calibri"/>
          <w:sz w:val="28"/>
          <w:szCs w:val="28"/>
        </w:rPr>
        <w:t>more generally (</w:t>
      </w:r>
      <w:r w:rsidR="00A05FBB" w:rsidRPr="006F0671">
        <w:rPr>
          <w:rFonts w:asciiTheme="majorHAnsi" w:hAnsiTheme="majorHAnsi" w:cs="Calibri"/>
          <w:sz w:val="28"/>
          <w:szCs w:val="28"/>
        </w:rPr>
        <w:t>as in the work of Labov, or of Hymes)</w:t>
      </w:r>
      <w:r w:rsidR="00EE70C5" w:rsidRPr="006F0671">
        <w:rPr>
          <w:rFonts w:asciiTheme="majorHAnsi" w:hAnsiTheme="majorHAnsi" w:cs="Calibri"/>
          <w:sz w:val="28"/>
          <w:szCs w:val="28"/>
        </w:rPr>
        <w:t>;</w:t>
      </w:r>
      <w:r w:rsidR="00A05FBB" w:rsidRPr="006F0671">
        <w:rPr>
          <w:rFonts w:asciiTheme="majorHAnsi" w:hAnsiTheme="majorHAnsi" w:cs="Calibri"/>
          <w:sz w:val="28"/>
          <w:szCs w:val="28"/>
        </w:rPr>
        <w:t xml:space="preserve"> or in the relatively formal approach of Sinclair and Coulthard (1974) to the organization of linguistic interaction in classrooms. </w:t>
      </w:r>
      <w:r w:rsidR="00CE2DAD" w:rsidRPr="006F0671">
        <w:rPr>
          <w:rFonts w:asciiTheme="majorHAnsi" w:hAnsiTheme="majorHAnsi" w:cs="Calibri"/>
          <w:sz w:val="28"/>
          <w:szCs w:val="28"/>
        </w:rPr>
        <w:t>The</w:t>
      </w:r>
      <w:r w:rsidR="0008759E" w:rsidRPr="006F0671">
        <w:rPr>
          <w:rFonts w:asciiTheme="majorHAnsi" w:hAnsiTheme="majorHAnsi" w:cs="Calibri"/>
          <w:sz w:val="28"/>
          <w:szCs w:val="28"/>
        </w:rPr>
        <w:t xml:space="preserve"> </w:t>
      </w:r>
      <w:r w:rsidR="00A05FBB" w:rsidRPr="006F0671">
        <w:rPr>
          <w:rFonts w:asciiTheme="majorHAnsi" w:hAnsiTheme="majorHAnsi" w:cs="Calibri"/>
          <w:sz w:val="28"/>
          <w:szCs w:val="28"/>
        </w:rPr>
        <w:t>plethora</w:t>
      </w:r>
      <w:r w:rsidR="0008759E" w:rsidRPr="006F0671">
        <w:rPr>
          <w:rFonts w:asciiTheme="majorHAnsi" w:hAnsiTheme="majorHAnsi" w:cs="Calibri"/>
          <w:sz w:val="28"/>
          <w:szCs w:val="28"/>
        </w:rPr>
        <w:t xml:space="preserve"> of </w:t>
      </w:r>
      <w:r w:rsidR="00A05FBB" w:rsidRPr="006F0671">
        <w:rPr>
          <w:rFonts w:asciiTheme="majorHAnsi" w:hAnsiTheme="majorHAnsi" w:cs="Calibri"/>
          <w:sz w:val="28"/>
          <w:szCs w:val="28"/>
        </w:rPr>
        <w:t xml:space="preserve">uses </w:t>
      </w:r>
      <w:r w:rsidR="0008759E" w:rsidRPr="006F0671">
        <w:rPr>
          <w:rFonts w:asciiTheme="majorHAnsi" w:hAnsiTheme="majorHAnsi" w:cs="Calibri"/>
          <w:sz w:val="28"/>
          <w:szCs w:val="28"/>
        </w:rPr>
        <w:t xml:space="preserve">has blurred the </w:t>
      </w:r>
      <w:r w:rsidR="00A05FBB" w:rsidRPr="006F0671">
        <w:rPr>
          <w:rFonts w:asciiTheme="majorHAnsi" w:hAnsiTheme="majorHAnsi" w:cs="Calibri"/>
          <w:sz w:val="28"/>
          <w:szCs w:val="28"/>
        </w:rPr>
        <w:t xml:space="preserve">meanings of </w:t>
      </w:r>
      <w:r w:rsidR="0008759E" w:rsidRPr="006F0671">
        <w:rPr>
          <w:rFonts w:asciiTheme="majorHAnsi" w:hAnsiTheme="majorHAnsi" w:cs="Calibri"/>
          <w:sz w:val="28"/>
          <w:szCs w:val="28"/>
        </w:rPr>
        <w:t xml:space="preserve">the term </w:t>
      </w:r>
      <w:r w:rsidR="0008759E" w:rsidRPr="002A5B27">
        <w:rPr>
          <w:rFonts w:asciiTheme="majorHAnsi" w:hAnsiTheme="majorHAnsi" w:cs="Calibri"/>
          <w:sz w:val="28"/>
          <w:szCs w:val="28"/>
        </w:rPr>
        <w:t>discourse</w:t>
      </w:r>
      <w:r w:rsidR="0008759E" w:rsidRPr="006F0671">
        <w:rPr>
          <w:rFonts w:asciiTheme="majorHAnsi" w:hAnsiTheme="majorHAnsi" w:cs="Calibri"/>
          <w:sz w:val="28"/>
          <w:szCs w:val="28"/>
        </w:rPr>
        <w:t xml:space="preserve"> </w:t>
      </w:r>
      <w:r w:rsidR="00F65FA4" w:rsidRPr="006F0671">
        <w:rPr>
          <w:rFonts w:asciiTheme="majorHAnsi" w:hAnsiTheme="majorHAnsi" w:cs="Calibri"/>
          <w:sz w:val="28"/>
          <w:szCs w:val="28"/>
        </w:rPr>
        <w:t xml:space="preserve">(and </w:t>
      </w:r>
      <w:r w:rsidR="00F65FA4" w:rsidRPr="006F0671">
        <w:rPr>
          <w:rFonts w:asciiTheme="majorHAnsi" w:hAnsiTheme="majorHAnsi" w:cs="Calibri"/>
          <w:i/>
          <w:sz w:val="28"/>
          <w:szCs w:val="28"/>
        </w:rPr>
        <w:t>discourse analysis</w:t>
      </w:r>
      <w:r w:rsidR="00F65FA4" w:rsidRPr="006F0671">
        <w:rPr>
          <w:rFonts w:asciiTheme="majorHAnsi" w:hAnsiTheme="majorHAnsi" w:cs="Calibri"/>
          <w:sz w:val="28"/>
          <w:szCs w:val="28"/>
        </w:rPr>
        <w:t xml:space="preserve">), </w:t>
      </w:r>
      <w:r w:rsidR="0008759E" w:rsidRPr="006F0671">
        <w:rPr>
          <w:rFonts w:asciiTheme="majorHAnsi" w:hAnsiTheme="majorHAnsi" w:cs="Calibri"/>
          <w:sz w:val="28"/>
          <w:szCs w:val="28"/>
        </w:rPr>
        <w:t xml:space="preserve">and </w:t>
      </w:r>
      <w:r w:rsidR="002D0709" w:rsidRPr="006F0671">
        <w:rPr>
          <w:rFonts w:asciiTheme="majorHAnsi" w:hAnsiTheme="majorHAnsi" w:cs="Calibri"/>
          <w:sz w:val="28"/>
          <w:szCs w:val="28"/>
        </w:rPr>
        <w:t xml:space="preserve">has </w:t>
      </w:r>
      <w:r w:rsidR="0008759E" w:rsidRPr="006F0671">
        <w:rPr>
          <w:rFonts w:asciiTheme="majorHAnsi" w:hAnsiTheme="majorHAnsi" w:cs="Calibri"/>
          <w:sz w:val="28"/>
          <w:szCs w:val="28"/>
        </w:rPr>
        <w:t>made it</w:t>
      </w:r>
      <w:r w:rsidRPr="006F0671">
        <w:rPr>
          <w:rFonts w:asciiTheme="majorHAnsi" w:hAnsiTheme="majorHAnsi" w:cs="Calibri"/>
          <w:sz w:val="28"/>
          <w:szCs w:val="28"/>
        </w:rPr>
        <w:t>s use</w:t>
      </w:r>
      <w:r w:rsidR="0008759E" w:rsidRPr="006F0671">
        <w:rPr>
          <w:rFonts w:asciiTheme="majorHAnsi" w:hAnsiTheme="majorHAnsi" w:cs="Calibri"/>
          <w:sz w:val="28"/>
          <w:szCs w:val="28"/>
        </w:rPr>
        <w:t xml:space="preserve"> </w:t>
      </w:r>
      <w:r w:rsidRPr="006F0671">
        <w:rPr>
          <w:rFonts w:asciiTheme="majorHAnsi" w:hAnsiTheme="majorHAnsi" w:cs="Calibri"/>
          <w:sz w:val="28"/>
          <w:szCs w:val="28"/>
        </w:rPr>
        <w:t xml:space="preserve">as a descriptive and analytical tool </w:t>
      </w:r>
      <w:r w:rsidR="0008759E" w:rsidRPr="006F0671">
        <w:rPr>
          <w:rFonts w:asciiTheme="majorHAnsi" w:hAnsiTheme="majorHAnsi" w:cs="Calibri"/>
          <w:sz w:val="28"/>
          <w:szCs w:val="28"/>
        </w:rPr>
        <w:t>problematic.</w:t>
      </w:r>
    </w:p>
    <w:p w:rsidR="0008759E" w:rsidRPr="006F0671" w:rsidRDefault="0008759E" w:rsidP="0008759E">
      <w:pPr>
        <w:tabs>
          <w:tab w:val="left" w:pos="8080"/>
        </w:tabs>
        <w:ind w:right="-1418"/>
        <w:rPr>
          <w:rFonts w:asciiTheme="majorHAnsi" w:hAnsiTheme="majorHAnsi" w:cs="Calibri"/>
          <w:sz w:val="28"/>
          <w:szCs w:val="28"/>
        </w:rPr>
      </w:pPr>
      <w:r w:rsidRPr="006F0671">
        <w:rPr>
          <w:rFonts w:asciiTheme="majorHAnsi" w:hAnsiTheme="majorHAnsi" w:cs="Calibri"/>
          <w:sz w:val="28"/>
          <w:szCs w:val="28"/>
        </w:rPr>
        <w:t xml:space="preserve"> </w:t>
      </w:r>
    </w:p>
    <w:p w:rsidR="003F2F18" w:rsidRDefault="00984B69" w:rsidP="00EE70C5">
      <w:pPr>
        <w:widowControl w:val="0"/>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That leaves a question </w:t>
      </w:r>
      <w:r w:rsidR="0008759E" w:rsidRPr="006F0671">
        <w:rPr>
          <w:rFonts w:asciiTheme="majorHAnsi" w:hAnsiTheme="majorHAnsi" w:cs="Calibri"/>
          <w:sz w:val="28"/>
          <w:szCs w:val="28"/>
        </w:rPr>
        <w:t xml:space="preserve">about </w:t>
      </w:r>
      <w:r w:rsidR="000843BB">
        <w:rPr>
          <w:rFonts w:asciiTheme="majorHAnsi" w:hAnsiTheme="majorHAnsi" w:cs="Calibri"/>
          <w:sz w:val="28"/>
          <w:szCs w:val="28"/>
        </w:rPr>
        <w:t>two</w:t>
      </w:r>
      <w:r w:rsidR="00A05FBB" w:rsidRPr="006F0671">
        <w:rPr>
          <w:rFonts w:asciiTheme="majorHAnsi" w:hAnsiTheme="majorHAnsi" w:cs="Calibri"/>
          <w:sz w:val="28"/>
          <w:szCs w:val="28"/>
        </w:rPr>
        <w:t xml:space="preserve"> </w:t>
      </w:r>
      <w:r w:rsidR="00935290">
        <w:rPr>
          <w:rFonts w:asciiTheme="majorHAnsi" w:hAnsiTheme="majorHAnsi" w:cs="Calibri"/>
          <w:sz w:val="28"/>
          <w:szCs w:val="28"/>
        </w:rPr>
        <w:t xml:space="preserve">other </w:t>
      </w:r>
      <w:r w:rsidR="00CE2DAD" w:rsidRPr="006F0671">
        <w:rPr>
          <w:rFonts w:asciiTheme="majorHAnsi" w:hAnsiTheme="majorHAnsi" w:cs="Calibri"/>
          <w:sz w:val="28"/>
          <w:szCs w:val="28"/>
        </w:rPr>
        <w:t>term</w:t>
      </w:r>
      <w:r w:rsidR="000843BB">
        <w:rPr>
          <w:rFonts w:asciiTheme="majorHAnsi" w:hAnsiTheme="majorHAnsi" w:cs="Calibri"/>
          <w:sz w:val="28"/>
          <w:szCs w:val="28"/>
        </w:rPr>
        <w:t>s</w:t>
      </w:r>
      <w:r w:rsidR="00E61C72">
        <w:rPr>
          <w:rFonts w:asciiTheme="majorHAnsi" w:hAnsiTheme="majorHAnsi" w:cs="Calibri"/>
          <w:sz w:val="28"/>
          <w:szCs w:val="28"/>
        </w:rPr>
        <w:t xml:space="preserve">: </w:t>
      </w:r>
      <w:r w:rsidR="00E61C72" w:rsidRPr="00E61C72">
        <w:rPr>
          <w:rFonts w:asciiTheme="majorHAnsi" w:hAnsiTheme="majorHAnsi" w:cs="Calibri"/>
          <w:i/>
          <w:sz w:val="28"/>
          <w:szCs w:val="28"/>
        </w:rPr>
        <w:t>ideology</w:t>
      </w:r>
      <w:r w:rsidR="00E61C72">
        <w:rPr>
          <w:rFonts w:asciiTheme="majorHAnsi" w:hAnsiTheme="majorHAnsi" w:cs="Calibri"/>
          <w:sz w:val="28"/>
          <w:szCs w:val="28"/>
        </w:rPr>
        <w:t xml:space="preserve"> and </w:t>
      </w:r>
      <w:r w:rsidR="00E61C72" w:rsidRPr="00E61C72">
        <w:rPr>
          <w:rFonts w:asciiTheme="majorHAnsi" w:hAnsiTheme="majorHAnsi" w:cs="Calibri"/>
          <w:i/>
          <w:sz w:val="28"/>
          <w:szCs w:val="28"/>
        </w:rPr>
        <w:t>text</w:t>
      </w:r>
      <w:r w:rsidR="0008759E" w:rsidRPr="006F0671">
        <w:rPr>
          <w:rFonts w:asciiTheme="majorHAnsi" w:hAnsiTheme="majorHAnsi" w:cs="Calibri"/>
          <w:sz w:val="28"/>
          <w:szCs w:val="28"/>
        </w:rPr>
        <w:t xml:space="preserve">. </w:t>
      </w:r>
      <w:r w:rsidR="00FC2BDE">
        <w:rPr>
          <w:rFonts w:asciiTheme="majorHAnsi" w:hAnsiTheme="majorHAnsi" w:cs="Calibri"/>
          <w:sz w:val="28"/>
          <w:szCs w:val="28"/>
        </w:rPr>
        <w:t>I</w:t>
      </w:r>
      <w:r>
        <w:rPr>
          <w:rFonts w:asciiTheme="majorHAnsi" w:hAnsiTheme="majorHAnsi" w:cs="Calibri"/>
          <w:sz w:val="28"/>
          <w:szCs w:val="28"/>
        </w:rPr>
        <w:t xml:space="preserve"> us</w:t>
      </w:r>
      <w:r w:rsidR="00FC2BDE" w:rsidRPr="00FC2BDE">
        <w:rPr>
          <w:rFonts w:asciiTheme="majorHAnsi" w:hAnsiTheme="majorHAnsi" w:cs="Calibri"/>
          <w:sz w:val="28"/>
          <w:szCs w:val="28"/>
        </w:rPr>
        <w:t>e</w:t>
      </w:r>
      <w:r w:rsidR="00FC2BDE">
        <w:rPr>
          <w:rFonts w:asciiTheme="majorHAnsi" w:hAnsiTheme="majorHAnsi" w:cs="Calibri"/>
          <w:i/>
          <w:sz w:val="28"/>
          <w:szCs w:val="28"/>
        </w:rPr>
        <w:t xml:space="preserve"> </w:t>
      </w:r>
      <w:r w:rsidR="00FB67D8">
        <w:rPr>
          <w:rFonts w:asciiTheme="majorHAnsi" w:hAnsiTheme="majorHAnsi" w:cs="Calibri"/>
          <w:sz w:val="28"/>
          <w:szCs w:val="28"/>
        </w:rPr>
        <w:t>the former</w:t>
      </w:r>
      <w:r w:rsidRPr="002A5B27">
        <w:rPr>
          <w:rFonts w:asciiTheme="majorHAnsi" w:hAnsiTheme="majorHAnsi" w:cs="Calibri"/>
          <w:sz w:val="28"/>
          <w:szCs w:val="28"/>
        </w:rPr>
        <w:t xml:space="preserve"> </w:t>
      </w:r>
      <w:r w:rsidR="00FC2BDE">
        <w:rPr>
          <w:rFonts w:asciiTheme="majorHAnsi" w:hAnsiTheme="majorHAnsi" w:cs="Calibri"/>
          <w:sz w:val="28"/>
          <w:szCs w:val="28"/>
        </w:rPr>
        <w:t>as the name for</w:t>
      </w:r>
      <w:r>
        <w:rPr>
          <w:rFonts w:asciiTheme="majorHAnsi" w:hAnsiTheme="majorHAnsi" w:cs="Calibri"/>
          <w:sz w:val="28"/>
          <w:szCs w:val="28"/>
        </w:rPr>
        <w:t xml:space="preserve"> the specific configuration of discourses present in any one text. </w:t>
      </w:r>
      <w:r w:rsidR="00FC2BDE">
        <w:rPr>
          <w:rFonts w:asciiTheme="majorHAnsi" w:hAnsiTheme="majorHAnsi" w:cs="Calibri"/>
          <w:i/>
          <w:sz w:val="28"/>
          <w:szCs w:val="28"/>
        </w:rPr>
        <w:t>T</w:t>
      </w:r>
      <w:r w:rsidR="00FC2BDE" w:rsidRPr="006F0671">
        <w:rPr>
          <w:rFonts w:asciiTheme="majorHAnsi" w:hAnsiTheme="majorHAnsi" w:cs="Calibri"/>
          <w:i/>
          <w:sz w:val="28"/>
          <w:szCs w:val="28"/>
        </w:rPr>
        <w:t>ext</w:t>
      </w:r>
      <w:r w:rsidR="00FC2BDE">
        <w:rPr>
          <w:rFonts w:asciiTheme="majorHAnsi" w:hAnsiTheme="majorHAnsi" w:cs="Calibri"/>
          <w:sz w:val="28"/>
          <w:szCs w:val="28"/>
        </w:rPr>
        <w:t>, i</w:t>
      </w:r>
      <w:r w:rsidR="007D7C92" w:rsidRPr="006F0671">
        <w:rPr>
          <w:rFonts w:asciiTheme="majorHAnsi" w:hAnsiTheme="majorHAnsi" w:cs="Calibri"/>
          <w:sz w:val="28"/>
          <w:szCs w:val="28"/>
        </w:rPr>
        <w:t>n my approach</w:t>
      </w:r>
      <w:r w:rsidR="007D7C92">
        <w:rPr>
          <w:rFonts w:asciiTheme="majorHAnsi" w:hAnsiTheme="majorHAnsi" w:cs="Calibri"/>
          <w:sz w:val="28"/>
          <w:szCs w:val="28"/>
        </w:rPr>
        <w:t>,</w:t>
      </w:r>
      <w:r w:rsidR="007D7C92" w:rsidRPr="006F0671">
        <w:rPr>
          <w:rFonts w:asciiTheme="majorHAnsi" w:hAnsiTheme="majorHAnsi" w:cs="Calibri"/>
          <w:sz w:val="28"/>
          <w:szCs w:val="28"/>
        </w:rPr>
        <w:t xml:space="preserve"> </w:t>
      </w:r>
      <w:r w:rsidR="00C953ED" w:rsidRPr="006F0671">
        <w:rPr>
          <w:rFonts w:asciiTheme="majorHAnsi" w:hAnsiTheme="majorHAnsi" w:cs="Calibri"/>
          <w:sz w:val="28"/>
          <w:szCs w:val="28"/>
        </w:rPr>
        <w:t xml:space="preserve">is </w:t>
      </w:r>
      <w:r w:rsidR="00CE2DAD" w:rsidRPr="006F0671">
        <w:rPr>
          <w:rFonts w:asciiTheme="majorHAnsi" w:hAnsiTheme="majorHAnsi" w:cs="Calibri"/>
          <w:sz w:val="28"/>
          <w:szCs w:val="28"/>
        </w:rPr>
        <w:t>the material</w:t>
      </w:r>
      <w:r w:rsidR="00C953ED" w:rsidRPr="006F0671">
        <w:rPr>
          <w:rFonts w:asciiTheme="majorHAnsi" w:hAnsiTheme="majorHAnsi" w:cs="Calibri"/>
          <w:sz w:val="28"/>
          <w:szCs w:val="28"/>
        </w:rPr>
        <w:t xml:space="preserve"> </w:t>
      </w:r>
      <w:r w:rsidR="00C953ED" w:rsidRPr="007D7C92">
        <w:rPr>
          <w:rFonts w:asciiTheme="majorHAnsi" w:hAnsiTheme="majorHAnsi" w:cs="Calibri"/>
          <w:i/>
          <w:sz w:val="28"/>
          <w:szCs w:val="28"/>
        </w:rPr>
        <w:t>site of emergence</w:t>
      </w:r>
      <w:r w:rsidR="00C953ED" w:rsidRPr="006F0671">
        <w:rPr>
          <w:rFonts w:asciiTheme="majorHAnsi" w:hAnsiTheme="majorHAnsi" w:cs="Calibri"/>
          <w:sz w:val="28"/>
          <w:szCs w:val="28"/>
        </w:rPr>
        <w:t xml:space="preserve"> of immaterial</w:t>
      </w:r>
      <w:r w:rsidR="00EE70C5" w:rsidRPr="006F0671">
        <w:rPr>
          <w:rFonts w:asciiTheme="majorHAnsi" w:hAnsiTheme="majorHAnsi" w:cs="Calibri"/>
          <w:sz w:val="28"/>
          <w:szCs w:val="28"/>
        </w:rPr>
        <w:t xml:space="preserve"> </w:t>
      </w:r>
      <w:r w:rsidR="00EE70C5" w:rsidRPr="006F0671">
        <w:rPr>
          <w:rFonts w:asciiTheme="majorHAnsi" w:hAnsiTheme="majorHAnsi" w:cs="Calibri"/>
          <w:i/>
          <w:sz w:val="28"/>
          <w:szCs w:val="28"/>
        </w:rPr>
        <w:t>discourse(s</w:t>
      </w:r>
      <w:r w:rsidR="00EE70C5" w:rsidRPr="006F0671">
        <w:rPr>
          <w:rFonts w:asciiTheme="majorHAnsi" w:hAnsiTheme="majorHAnsi" w:cs="Calibri"/>
          <w:sz w:val="28"/>
          <w:szCs w:val="28"/>
        </w:rPr>
        <w:t xml:space="preserve">). </w:t>
      </w:r>
      <w:r w:rsidR="0030296B">
        <w:rPr>
          <w:rFonts w:asciiTheme="majorHAnsi" w:hAnsiTheme="majorHAnsi" w:cs="Calibri"/>
          <w:sz w:val="28"/>
          <w:szCs w:val="28"/>
        </w:rPr>
        <w:t>The</w:t>
      </w:r>
      <w:r w:rsidR="00A05FBB" w:rsidRPr="006F0671">
        <w:rPr>
          <w:rFonts w:asciiTheme="majorHAnsi" w:hAnsiTheme="majorHAnsi" w:cs="Calibri"/>
          <w:sz w:val="28"/>
          <w:szCs w:val="28"/>
        </w:rPr>
        <w:t xml:space="preserve"> e</w:t>
      </w:r>
      <w:r w:rsidR="0030296B">
        <w:rPr>
          <w:rFonts w:asciiTheme="majorHAnsi" w:hAnsiTheme="majorHAnsi" w:cs="Calibri"/>
          <w:sz w:val="28"/>
          <w:szCs w:val="28"/>
        </w:rPr>
        <w:t>tymology of</w:t>
      </w:r>
      <w:r w:rsidR="0008759E" w:rsidRPr="006F0671">
        <w:rPr>
          <w:rFonts w:asciiTheme="majorHAnsi" w:hAnsiTheme="majorHAnsi" w:cs="Calibri"/>
          <w:sz w:val="28"/>
          <w:szCs w:val="28"/>
        </w:rPr>
        <w:t xml:space="preserve"> </w:t>
      </w:r>
      <w:r w:rsidR="00A05FBB" w:rsidRPr="006F0671">
        <w:rPr>
          <w:rFonts w:asciiTheme="majorHAnsi" w:hAnsiTheme="majorHAnsi" w:cs="Calibri"/>
          <w:sz w:val="28"/>
          <w:szCs w:val="28"/>
        </w:rPr>
        <w:t xml:space="preserve">the word </w:t>
      </w:r>
      <w:r w:rsidR="0008759E" w:rsidRPr="006F0671">
        <w:rPr>
          <w:rFonts w:asciiTheme="majorHAnsi" w:hAnsiTheme="majorHAnsi" w:cs="Calibri"/>
          <w:i/>
          <w:sz w:val="28"/>
          <w:szCs w:val="28"/>
        </w:rPr>
        <w:t>text</w:t>
      </w:r>
      <w:r w:rsidR="0008759E" w:rsidRPr="006F0671">
        <w:rPr>
          <w:rFonts w:asciiTheme="majorHAnsi" w:hAnsiTheme="majorHAnsi" w:cs="Calibri"/>
          <w:sz w:val="28"/>
          <w:szCs w:val="28"/>
        </w:rPr>
        <w:t xml:space="preserve"> </w:t>
      </w:r>
      <w:r w:rsidR="00A05FBB" w:rsidRPr="006F0671">
        <w:rPr>
          <w:rFonts w:asciiTheme="majorHAnsi" w:hAnsiTheme="majorHAnsi" w:cs="Calibri"/>
          <w:sz w:val="28"/>
          <w:szCs w:val="28"/>
        </w:rPr>
        <w:t>draws attention to</w:t>
      </w:r>
      <w:r w:rsidR="0008759E" w:rsidRPr="006F0671">
        <w:rPr>
          <w:rFonts w:asciiTheme="majorHAnsi" w:hAnsiTheme="majorHAnsi" w:cs="Calibri"/>
          <w:sz w:val="28"/>
          <w:szCs w:val="28"/>
        </w:rPr>
        <w:t xml:space="preserve"> the </w:t>
      </w:r>
      <w:r w:rsidR="0008759E" w:rsidRPr="006F0671">
        <w:rPr>
          <w:rFonts w:asciiTheme="majorHAnsi" w:hAnsiTheme="majorHAnsi" w:cs="Calibri"/>
          <w:i/>
          <w:sz w:val="28"/>
          <w:szCs w:val="28"/>
        </w:rPr>
        <w:t>result</w:t>
      </w:r>
      <w:r w:rsidR="0008759E" w:rsidRPr="006F0671">
        <w:rPr>
          <w:rFonts w:asciiTheme="majorHAnsi" w:hAnsiTheme="majorHAnsi" w:cs="Calibri"/>
          <w:sz w:val="28"/>
          <w:szCs w:val="28"/>
        </w:rPr>
        <w:t xml:space="preserve"> of processes of ‘weaving’ </w:t>
      </w:r>
      <w:r w:rsidR="00A05FBB" w:rsidRPr="006F0671">
        <w:rPr>
          <w:rFonts w:asciiTheme="majorHAnsi" w:hAnsiTheme="majorHAnsi" w:cs="Calibri"/>
          <w:sz w:val="28"/>
          <w:szCs w:val="28"/>
        </w:rPr>
        <w:t xml:space="preserve">together </w:t>
      </w:r>
      <w:r w:rsidR="00C953ED" w:rsidRPr="006F0671">
        <w:rPr>
          <w:rFonts w:asciiTheme="majorHAnsi" w:hAnsiTheme="majorHAnsi" w:cs="Calibri"/>
          <w:sz w:val="28"/>
          <w:szCs w:val="28"/>
        </w:rPr>
        <w:t>differing</w:t>
      </w:r>
      <w:r w:rsidR="0008759E" w:rsidRPr="006F0671">
        <w:rPr>
          <w:rFonts w:asciiTheme="majorHAnsi" w:hAnsiTheme="majorHAnsi" w:cs="Calibri"/>
          <w:sz w:val="28"/>
          <w:szCs w:val="28"/>
        </w:rPr>
        <w:t xml:space="preserve"> ‘th</w:t>
      </w:r>
      <w:r w:rsidR="00C953ED" w:rsidRPr="006F0671">
        <w:rPr>
          <w:rFonts w:asciiTheme="majorHAnsi" w:hAnsiTheme="majorHAnsi" w:cs="Calibri"/>
          <w:sz w:val="28"/>
          <w:szCs w:val="28"/>
        </w:rPr>
        <w:t>reads’ - usually assumed to be either</w:t>
      </w:r>
      <w:r w:rsidR="0008759E" w:rsidRPr="006F0671">
        <w:rPr>
          <w:rFonts w:asciiTheme="majorHAnsi" w:hAnsiTheme="majorHAnsi" w:cs="Calibri"/>
          <w:sz w:val="28"/>
          <w:szCs w:val="28"/>
        </w:rPr>
        <w:t xml:space="preserve"> </w:t>
      </w:r>
      <w:r w:rsidR="0008759E" w:rsidRPr="006F0671">
        <w:rPr>
          <w:rFonts w:asciiTheme="majorHAnsi" w:hAnsiTheme="majorHAnsi" w:cs="Calibri"/>
          <w:i/>
          <w:sz w:val="28"/>
          <w:szCs w:val="28"/>
        </w:rPr>
        <w:t>speech</w:t>
      </w:r>
      <w:r w:rsidR="0008759E" w:rsidRPr="006F0671">
        <w:rPr>
          <w:rFonts w:asciiTheme="majorHAnsi" w:hAnsiTheme="majorHAnsi" w:cs="Calibri"/>
          <w:sz w:val="28"/>
          <w:szCs w:val="28"/>
        </w:rPr>
        <w:t xml:space="preserve"> or</w:t>
      </w:r>
      <w:r w:rsidR="00C953ED" w:rsidRPr="006F0671">
        <w:rPr>
          <w:rFonts w:asciiTheme="majorHAnsi" w:hAnsiTheme="majorHAnsi" w:cs="Calibri"/>
          <w:sz w:val="28"/>
          <w:szCs w:val="28"/>
        </w:rPr>
        <w:t xml:space="preserve"> </w:t>
      </w:r>
      <w:r w:rsidR="0008759E" w:rsidRPr="006F0671">
        <w:rPr>
          <w:rFonts w:asciiTheme="majorHAnsi" w:hAnsiTheme="majorHAnsi" w:cs="Calibri"/>
          <w:i/>
          <w:sz w:val="28"/>
          <w:szCs w:val="28"/>
        </w:rPr>
        <w:t>writing</w:t>
      </w:r>
      <w:r w:rsidR="0008759E" w:rsidRPr="006F0671">
        <w:rPr>
          <w:rFonts w:asciiTheme="majorHAnsi" w:hAnsiTheme="majorHAnsi" w:cs="Calibri"/>
          <w:sz w:val="28"/>
          <w:szCs w:val="28"/>
        </w:rPr>
        <w:t xml:space="preserve"> - into </w:t>
      </w:r>
      <w:r w:rsidR="000F63D6" w:rsidRPr="006F0671">
        <w:rPr>
          <w:rFonts w:asciiTheme="majorHAnsi" w:hAnsiTheme="majorHAnsi" w:cs="Calibri"/>
          <w:sz w:val="28"/>
          <w:szCs w:val="28"/>
        </w:rPr>
        <w:t>a</w:t>
      </w:r>
      <w:r w:rsidR="00C953ED" w:rsidRPr="006F0671">
        <w:rPr>
          <w:rFonts w:asciiTheme="majorHAnsi" w:hAnsiTheme="majorHAnsi" w:cs="Calibri"/>
          <w:sz w:val="28"/>
          <w:szCs w:val="28"/>
        </w:rPr>
        <w:t xml:space="preserve"> coh</w:t>
      </w:r>
      <w:r w:rsidR="00E61C72">
        <w:rPr>
          <w:rFonts w:asciiTheme="majorHAnsi" w:hAnsiTheme="majorHAnsi" w:cs="Calibri"/>
          <w:sz w:val="28"/>
          <w:szCs w:val="28"/>
        </w:rPr>
        <w:t>erent whole.</w:t>
      </w:r>
      <w:r w:rsidR="003F2F18">
        <w:rPr>
          <w:rFonts w:asciiTheme="majorHAnsi" w:hAnsiTheme="majorHAnsi" w:cs="Calibri"/>
          <w:sz w:val="28"/>
          <w:szCs w:val="28"/>
        </w:rPr>
        <w:t xml:space="preserve"> </w:t>
      </w:r>
      <w:r w:rsidR="004B5993">
        <w:rPr>
          <w:rFonts w:asciiTheme="majorHAnsi" w:hAnsiTheme="majorHAnsi" w:cs="Calibri"/>
          <w:sz w:val="28"/>
          <w:szCs w:val="28"/>
        </w:rPr>
        <w:t xml:space="preserve">“Weaving” implies a </w:t>
      </w:r>
      <w:r w:rsidR="00D37A6A">
        <w:rPr>
          <w:rFonts w:asciiTheme="majorHAnsi" w:hAnsiTheme="majorHAnsi" w:cs="Calibri"/>
          <w:sz w:val="28"/>
          <w:szCs w:val="28"/>
        </w:rPr>
        <w:t>‘</w:t>
      </w:r>
      <w:r w:rsidR="004B5993">
        <w:rPr>
          <w:rFonts w:asciiTheme="majorHAnsi" w:hAnsiTheme="majorHAnsi" w:cs="Calibri"/>
          <w:sz w:val="28"/>
          <w:szCs w:val="28"/>
        </w:rPr>
        <w:t>weaver</w:t>
      </w:r>
      <w:r w:rsidR="00D37A6A">
        <w:rPr>
          <w:rFonts w:asciiTheme="majorHAnsi" w:hAnsiTheme="majorHAnsi" w:cs="Calibri"/>
          <w:sz w:val="28"/>
          <w:szCs w:val="28"/>
        </w:rPr>
        <w:t xml:space="preserve">’ who has a sense of coherence. In Multimodal Discourse Analysis – as in others – the question of who the “weaver” is, and what forms of ‘coherence’ are shaped by her, him, or them, is a significant issue at all times. </w:t>
      </w:r>
    </w:p>
    <w:p w:rsidR="003F2F18" w:rsidRDefault="003F2F18" w:rsidP="00EE70C5">
      <w:pPr>
        <w:widowControl w:val="0"/>
        <w:autoSpaceDE w:val="0"/>
        <w:autoSpaceDN w:val="0"/>
        <w:adjustRightInd w:val="0"/>
        <w:rPr>
          <w:rFonts w:asciiTheme="majorHAnsi" w:hAnsiTheme="majorHAnsi" w:cs="Calibri"/>
          <w:sz w:val="28"/>
          <w:szCs w:val="28"/>
        </w:rPr>
      </w:pPr>
    </w:p>
    <w:p w:rsidR="00EE70C5" w:rsidRPr="003F2F18" w:rsidRDefault="00E61C72" w:rsidP="00EE70C5">
      <w:pPr>
        <w:widowControl w:val="0"/>
        <w:autoSpaceDE w:val="0"/>
        <w:autoSpaceDN w:val="0"/>
        <w:adjustRightInd w:val="0"/>
        <w:rPr>
          <w:rFonts w:asciiTheme="majorHAnsi" w:hAnsiTheme="majorHAnsi" w:cs="Calibri"/>
          <w:sz w:val="28"/>
          <w:szCs w:val="28"/>
          <w:lang w:eastAsia="ja-JP"/>
        </w:rPr>
      </w:pPr>
      <w:r>
        <w:rPr>
          <w:rFonts w:asciiTheme="majorHAnsi" w:hAnsiTheme="majorHAnsi" w:cs="Calibri"/>
          <w:sz w:val="28"/>
          <w:szCs w:val="28"/>
        </w:rPr>
        <w:t>In M</w:t>
      </w:r>
      <w:r w:rsidR="00C953ED" w:rsidRPr="006F0671">
        <w:rPr>
          <w:rFonts w:asciiTheme="majorHAnsi" w:hAnsiTheme="majorHAnsi" w:cs="Calibri"/>
          <w:sz w:val="28"/>
          <w:szCs w:val="28"/>
        </w:rPr>
        <w:t>ultimodal Discourse Analysis</w:t>
      </w:r>
      <w:r>
        <w:rPr>
          <w:rFonts w:asciiTheme="majorHAnsi" w:hAnsiTheme="majorHAnsi" w:cs="Calibri"/>
          <w:sz w:val="28"/>
          <w:szCs w:val="28"/>
        </w:rPr>
        <w:t xml:space="preserve"> (MMDA)</w:t>
      </w:r>
      <w:r w:rsidR="00C953ED" w:rsidRPr="006F0671">
        <w:rPr>
          <w:rFonts w:asciiTheme="majorHAnsi" w:hAnsiTheme="majorHAnsi" w:cs="Calibri"/>
          <w:sz w:val="28"/>
          <w:szCs w:val="28"/>
        </w:rPr>
        <w:t xml:space="preserve">, </w:t>
      </w:r>
      <w:r w:rsidR="003F2F18">
        <w:rPr>
          <w:rFonts w:asciiTheme="majorHAnsi" w:hAnsiTheme="majorHAnsi" w:cs="Calibri"/>
          <w:sz w:val="28"/>
          <w:szCs w:val="28"/>
        </w:rPr>
        <w:t>the textual</w:t>
      </w:r>
      <w:r w:rsidR="0008759E" w:rsidRPr="006F0671">
        <w:rPr>
          <w:rFonts w:asciiTheme="majorHAnsi" w:hAnsiTheme="majorHAnsi" w:cs="Calibri"/>
          <w:sz w:val="28"/>
          <w:szCs w:val="28"/>
        </w:rPr>
        <w:t xml:space="preserve"> ‘threads’ </w:t>
      </w:r>
      <w:r w:rsidR="00F65FA4" w:rsidRPr="006F0671">
        <w:rPr>
          <w:rFonts w:asciiTheme="majorHAnsi" w:hAnsiTheme="majorHAnsi" w:cs="Calibri"/>
          <w:sz w:val="28"/>
          <w:szCs w:val="28"/>
        </w:rPr>
        <w:t>are</w:t>
      </w:r>
      <w:r w:rsidR="000F63D6" w:rsidRPr="006F0671">
        <w:rPr>
          <w:rFonts w:asciiTheme="majorHAnsi" w:hAnsiTheme="majorHAnsi" w:cs="Calibri"/>
          <w:sz w:val="28"/>
          <w:szCs w:val="28"/>
        </w:rPr>
        <w:t xml:space="preserve"> </w:t>
      </w:r>
      <w:r w:rsidR="0008759E" w:rsidRPr="006F0671">
        <w:rPr>
          <w:rFonts w:asciiTheme="majorHAnsi" w:hAnsiTheme="majorHAnsi" w:cs="Calibri"/>
          <w:sz w:val="28"/>
          <w:szCs w:val="28"/>
        </w:rPr>
        <w:t xml:space="preserve">many and </w:t>
      </w:r>
      <w:r w:rsidR="003F2F18">
        <w:rPr>
          <w:rFonts w:asciiTheme="majorHAnsi" w:hAnsiTheme="majorHAnsi" w:cs="Calibri"/>
          <w:sz w:val="28"/>
          <w:szCs w:val="28"/>
        </w:rPr>
        <w:t xml:space="preserve">they </w:t>
      </w:r>
      <w:r w:rsidR="00F65FA4" w:rsidRPr="006F0671">
        <w:rPr>
          <w:rFonts w:asciiTheme="majorHAnsi" w:hAnsiTheme="majorHAnsi" w:cs="Calibri"/>
          <w:sz w:val="28"/>
          <w:szCs w:val="28"/>
        </w:rPr>
        <w:t xml:space="preserve">are </w:t>
      </w:r>
      <w:r w:rsidR="0008759E" w:rsidRPr="006F0671">
        <w:rPr>
          <w:rFonts w:asciiTheme="majorHAnsi" w:hAnsiTheme="majorHAnsi" w:cs="Calibri"/>
          <w:sz w:val="28"/>
          <w:szCs w:val="28"/>
        </w:rPr>
        <w:t xml:space="preserve">materially diverse: </w:t>
      </w:r>
      <w:r w:rsidR="0008759E" w:rsidRPr="006F0671">
        <w:rPr>
          <w:rFonts w:asciiTheme="majorHAnsi" w:hAnsiTheme="majorHAnsi" w:cs="Calibri"/>
          <w:i/>
          <w:sz w:val="28"/>
          <w:szCs w:val="28"/>
        </w:rPr>
        <w:t>gesture, speech</w:t>
      </w:r>
      <w:r w:rsidR="0008759E" w:rsidRPr="006F0671">
        <w:rPr>
          <w:rFonts w:asciiTheme="majorHAnsi" w:hAnsiTheme="majorHAnsi" w:cs="Calibri"/>
          <w:sz w:val="28"/>
          <w:szCs w:val="28"/>
        </w:rPr>
        <w:t xml:space="preserve">, </w:t>
      </w:r>
      <w:r w:rsidR="00F65FA4" w:rsidRPr="006F0671">
        <w:rPr>
          <w:rFonts w:asciiTheme="majorHAnsi" w:hAnsiTheme="majorHAnsi" w:cs="Calibri"/>
          <w:i/>
          <w:sz w:val="28"/>
          <w:szCs w:val="28"/>
        </w:rPr>
        <w:t xml:space="preserve">image </w:t>
      </w:r>
      <w:r w:rsidR="00F65FA4" w:rsidRPr="006F0671">
        <w:rPr>
          <w:rFonts w:asciiTheme="majorHAnsi" w:hAnsiTheme="majorHAnsi" w:cs="Calibri"/>
          <w:sz w:val="28"/>
          <w:szCs w:val="28"/>
        </w:rPr>
        <w:t>(</w:t>
      </w:r>
      <w:r w:rsidR="0008759E" w:rsidRPr="006F0671">
        <w:rPr>
          <w:rFonts w:asciiTheme="majorHAnsi" w:hAnsiTheme="majorHAnsi" w:cs="Calibri"/>
          <w:sz w:val="28"/>
          <w:szCs w:val="28"/>
        </w:rPr>
        <w:t>still or moving</w:t>
      </w:r>
      <w:r w:rsidR="00F65FA4" w:rsidRPr="006F0671">
        <w:rPr>
          <w:rFonts w:asciiTheme="majorHAnsi" w:hAnsiTheme="majorHAnsi" w:cs="Calibri"/>
          <w:sz w:val="28"/>
          <w:szCs w:val="28"/>
        </w:rPr>
        <w:t>)</w:t>
      </w:r>
      <w:r w:rsidR="0008759E" w:rsidRPr="006F0671">
        <w:rPr>
          <w:rFonts w:asciiTheme="majorHAnsi" w:hAnsiTheme="majorHAnsi" w:cs="Calibri"/>
          <w:sz w:val="28"/>
          <w:szCs w:val="28"/>
        </w:rPr>
        <w:t>,</w:t>
      </w:r>
      <w:r w:rsidR="0008759E" w:rsidRPr="006F0671">
        <w:rPr>
          <w:rFonts w:asciiTheme="majorHAnsi" w:hAnsiTheme="majorHAnsi" w:cs="Calibri"/>
          <w:i/>
          <w:sz w:val="28"/>
          <w:szCs w:val="28"/>
        </w:rPr>
        <w:t xml:space="preserve"> writing</w:t>
      </w:r>
      <w:r w:rsidR="0008759E" w:rsidRPr="006F0671">
        <w:rPr>
          <w:rFonts w:asciiTheme="majorHAnsi" w:hAnsiTheme="majorHAnsi" w:cs="Calibri"/>
          <w:sz w:val="28"/>
          <w:szCs w:val="28"/>
        </w:rPr>
        <w:t xml:space="preserve">, </w:t>
      </w:r>
      <w:r w:rsidR="0008759E" w:rsidRPr="006F0671">
        <w:rPr>
          <w:rFonts w:asciiTheme="majorHAnsi" w:hAnsiTheme="majorHAnsi" w:cs="Calibri"/>
          <w:i/>
          <w:sz w:val="28"/>
          <w:szCs w:val="28"/>
        </w:rPr>
        <w:t xml:space="preserve">music </w:t>
      </w:r>
      <w:r w:rsidR="00F65FA4" w:rsidRPr="006F0671">
        <w:rPr>
          <w:rFonts w:asciiTheme="majorHAnsi" w:hAnsiTheme="majorHAnsi" w:cs="Calibri"/>
          <w:sz w:val="28"/>
          <w:szCs w:val="28"/>
        </w:rPr>
        <w:t>(</w:t>
      </w:r>
      <w:r w:rsidR="0008759E" w:rsidRPr="006F0671">
        <w:rPr>
          <w:rFonts w:asciiTheme="majorHAnsi" w:hAnsiTheme="majorHAnsi" w:cs="Calibri"/>
          <w:sz w:val="28"/>
          <w:szCs w:val="28"/>
        </w:rPr>
        <w:t>on a website or in a film</w:t>
      </w:r>
      <w:r w:rsidR="00F65FA4" w:rsidRPr="006F0671">
        <w:rPr>
          <w:rFonts w:asciiTheme="majorHAnsi" w:hAnsiTheme="majorHAnsi" w:cs="Calibri"/>
          <w:sz w:val="28"/>
          <w:szCs w:val="28"/>
        </w:rPr>
        <w:t xml:space="preserve">). These, as well as </w:t>
      </w:r>
      <w:r w:rsidR="000F63D6" w:rsidRPr="006F0671">
        <w:rPr>
          <w:rFonts w:asciiTheme="majorHAnsi" w:hAnsiTheme="majorHAnsi" w:cs="Calibri"/>
          <w:sz w:val="28"/>
          <w:szCs w:val="28"/>
        </w:rPr>
        <w:t>three-dimensional entities</w:t>
      </w:r>
      <w:r>
        <w:rPr>
          <w:rFonts w:asciiTheme="majorHAnsi" w:hAnsiTheme="majorHAnsi" w:cs="Calibri"/>
          <w:sz w:val="28"/>
          <w:szCs w:val="28"/>
        </w:rPr>
        <w:t>,</w:t>
      </w:r>
      <w:r w:rsidR="000F63D6" w:rsidRPr="006F0671">
        <w:rPr>
          <w:rFonts w:asciiTheme="majorHAnsi" w:hAnsiTheme="majorHAnsi" w:cs="Calibri"/>
          <w:sz w:val="28"/>
          <w:szCs w:val="28"/>
        </w:rPr>
        <w:t xml:space="preserve"> </w:t>
      </w:r>
      <w:r w:rsidR="00C953ED" w:rsidRPr="006F0671">
        <w:rPr>
          <w:rFonts w:asciiTheme="majorHAnsi" w:hAnsiTheme="majorHAnsi" w:cs="Calibri"/>
          <w:sz w:val="28"/>
          <w:szCs w:val="28"/>
        </w:rPr>
        <w:t xml:space="preserve">can be </w:t>
      </w:r>
      <w:r w:rsidR="000F63D6" w:rsidRPr="006F0671">
        <w:rPr>
          <w:rFonts w:asciiTheme="majorHAnsi" w:hAnsiTheme="majorHAnsi" w:cs="Calibri"/>
          <w:sz w:val="28"/>
          <w:szCs w:val="28"/>
        </w:rPr>
        <w:t xml:space="preserve">drawn into one </w:t>
      </w:r>
      <w:r w:rsidR="00C953ED" w:rsidRPr="006F0671">
        <w:rPr>
          <w:rFonts w:asciiTheme="majorHAnsi" w:hAnsiTheme="majorHAnsi" w:cs="Calibri"/>
          <w:sz w:val="28"/>
          <w:szCs w:val="28"/>
        </w:rPr>
        <w:t xml:space="preserve">textual </w:t>
      </w:r>
      <w:r>
        <w:rPr>
          <w:rFonts w:asciiTheme="majorHAnsi" w:hAnsiTheme="majorHAnsi" w:cs="Calibri"/>
          <w:sz w:val="28"/>
          <w:szCs w:val="28"/>
        </w:rPr>
        <w:t xml:space="preserve">/ </w:t>
      </w:r>
      <w:r w:rsidR="000F63D6" w:rsidRPr="006F0671">
        <w:rPr>
          <w:rFonts w:asciiTheme="majorHAnsi" w:hAnsiTheme="majorHAnsi" w:cs="Calibri"/>
          <w:sz w:val="28"/>
          <w:szCs w:val="28"/>
        </w:rPr>
        <w:t>semiotic whole</w:t>
      </w:r>
      <w:r w:rsidR="0008759E" w:rsidRPr="006F0671">
        <w:rPr>
          <w:rFonts w:asciiTheme="majorHAnsi" w:hAnsiTheme="majorHAnsi" w:cs="Calibri"/>
          <w:sz w:val="28"/>
          <w:szCs w:val="28"/>
        </w:rPr>
        <w:t xml:space="preserve">. </w:t>
      </w:r>
      <w:r w:rsidR="0030296B">
        <w:rPr>
          <w:rFonts w:asciiTheme="majorHAnsi" w:hAnsiTheme="majorHAnsi" w:cs="Calibri"/>
          <w:i/>
          <w:sz w:val="28"/>
          <w:szCs w:val="28"/>
        </w:rPr>
        <w:t>T</w:t>
      </w:r>
      <w:r w:rsidR="0008759E" w:rsidRPr="006F0671">
        <w:rPr>
          <w:rFonts w:asciiTheme="majorHAnsi" w:hAnsiTheme="majorHAnsi" w:cs="Calibri"/>
          <w:i/>
          <w:sz w:val="28"/>
          <w:szCs w:val="28"/>
        </w:rPr>
        <w:t>ext</w:t>
      </w:r>
      <w:r w:rsidR="0030296B">
        <w:rPr>
          <w:rFonts w:asciiTheme="majorHAnsi" w:hAnsiTheme="majorHAnsi" w:cs="Calibri"/>
          <w:sz w:val="28"/>
          <w:szCs w:val="28"/>
        </w:rPr>
        <w:t xml:space="preserve">, in MMDA, </w:t>
      </w:r>
      <w:r w:rsidR="0008759E" w:rsidRPr="006F0671">
        <w:rPr>
          <w:rFonts w:asciiTheme="majorHAnsi" w:hAnsiTheme="majorHAnsi" w:cs="Calibri"/>
          <w:sz w:val="28"/>
          <w:szCs w:val="28"/>
        </w:rPr>
        <w:t xml:space="preserve">is a </w:t>
      </w:r>
      <w:r w:rsidR="000F63D6" w:rsidRPr="006F0671">
        <w:rPr>
          <w:rFonts w:asciiTheme="majorHAnsi" w:hAnsiTheme="majorHAnsi" w:cs="Calibri"/>
          <w:i/>
          <w:sz w:val="28"/>
          <w:szCs w:val="28"/>
        </w:rPr>
        <w:t>multimodal</w:t>
      </w:r>
      <w:r w:rsidR="000F63D6" w:rsidRPr="006F0671">
        <w:rPr>
          <w:rFonts w:asciiTheme="majorHAnsi" w:hAnsiTheme="majorHAnsi" w:cs="Calibri"/>
          <w:sz w:val="28"/>
          <w:szCs w:val="28"/>
        </w:rPr>
        <w:t xml:space="preserve"> </w:t>
      </w:r>
      <w:r w:rsidR="000F63D6" w:rsidRPr="00984B69">
        <w:rPr>
          <w:rFonts w:asciiTheme="majorHAnsi" w:hAnsiTheme="majorHAnsi" w:cs="Calibri"/>
          <w:i/>
          <w:sz w:val="28"/>
          <w:szCs w:val="28"/>
        </w:rPr>
        <w:t>semiotic entity</w:t>
      </w:r>
      <w:r w:rsidR="000F63D6" w:rsidRPr="006F0671">
        <w:rPr>
          <w:rFonts w:asciiTheme="majorHAnsi" w:hAnsiTheme="majorHAnsi" w:cs="Calibri"/>
          <w:sz w:val="28"/>
          <w:szCs w:val="28"/>
        </w:rPr>
        <w:t xml:space="preserve">, </w:t>
      </w:r>
      <w:r w:rsidR="0008759E" w:rsidRPr="006F0671">
        <w:rPr>
          <w:rFonts w:asciiTheme="majorHAnsi" w:hAnsiTheme="majorHAnsi" w:cs="Calibri"/>
          <w:sz w:val="28"/>
          <w:szCs w:val="28"/>
        </w:rPr>
        <w:t>i</w:t>
      </w:r>
      <w:r w:rsidR="00984B69">
        <w:rPr>
          <w:rFonts w:asciiTheme="majorHAnsi" w:hAnsiTheme="majorHAnsi" w:cs="Calibri"/>
          <w:sz w:val="28"/>
          <w:szCs w:val="28"/>
        </w:rPr>
        <w:t>n two, three or four dimensions:</w:t>
      </w:r>
      <w:r w:rsidR="0008759E" w:rsidRPr="006F0671">
        <w:rPr>
          <w:rFonts w:asciiTheme="majorHAnsi" w:hAnsiTheme="majorHAnsi" w:cs="Calibri"/>
          <w:sz w:val="28"/>
          <w:szCs w:val="28"/>
        </w:rPr>
        <w:t xml:space="preserve"> as when students in a Science classroom make a 3D model of a p</w:t>
      </w:r>
      <w:r w:rsidR="00C953ED" w:rsidRPr="006F0671">
        <w:rPr>
          <w:rFonts w:asciiTheme="majorHAnsi" w:hAnsiTheme="majorHAnsi" w:cs="Calibri"/>
          <w:sz w:val="28"/>
          <w:szCs w:val="28"/>
        </w:rPr>
        <w:t>lant cell; or when they perform</w:t>
      </w:r>
      <w:r w:rsidR="0008759E" w:rsidRPr="006F0671">
        <w:rPr>
          <w:rFonts w:asciiTheme="majorHAnsi" w:hAnsiTheme="majorHAnsi" w:cs="Calibri"/>
          <w:sz w:val="28"/>
          <w:szCs w:val="28"/>
        </w:rPr>
        <w:t xml:space="preserve"> a play scripted by them </w:t>
      </w:r>
      <w:r w:rsidR="00D37A6A">
        <w:rPr>
          <w:rFonts w:asciiTheme="majorHAnsi" w:hAnsiTheme="majorHAnsi" w:cs="Calibri"/>
          <w:sz w:val="28"/>
          <w:szCs w:val="28"/>
        </w:rPr>
        <w:t>in a</w:t>
      </w:r>
      <w:r w:rsidR="000F63D6" w:rsidRPr="006F0671">
        <w:rPr>
          <w:rFonts w:asciiTheme="majorHAnsi" w:hAnsiTheme="majorHAnsi" w:cs="Calibri"/>
          <w:sz w:val="28"/>
          <w:szCs w:val="28"/>
        </w:rPr>
        <w:t xml:space="preserve"> </w:t>
      </w:r>
      <w:r w:rsidR="007D7C92">
        <w:rPr>
          <w:rFonts w:asciiTheme="majorHAnsi" w:hAnsiTheme="majorHAnsi" w:cs="Calibri"/>
          <w:sz w:val="28"/>
          <w:szCs w:val="28"/>
        </w:rPr>
        <w:t>literature</w:t>
      </w:r>
      <w:r w:rsidR="000F63D6" w:rsidRPr="006F0671">
        <w:rPr>
          <w:rFonts w:asciiTheme="majorHAnsi" w:hAnsiTheme="majorHAnsi" w:cs="Calibri"/>
          <w:sz w:val="28"/>
          <w:szCs w:val="28"/>
        </w:rPr>
        <w:t xml:space="preserve"> classroom </w:t>
      </w:r>
      <w:r w:rsidR="0008759E" w:rsidRPr="006F0671">
        <w:rPr>
          <w:rFonts w:asciiTheme="majorHAnsi" w:hAnsiTheme="majorHAnsi" w:cs="Calibri"/>
          <w:sz w:val="28"/>
          <w:szCs w:val="28"/>
        </w:rPr>
        <w:t xml:space="preserve">(Franks, </w:t>
      </w:r>
      <w:r w:rsidR="0008759E" w:rsidRPr="006F0671">
        <w:rPr>
          <w:rFonts w:asciiTheme="majorHAnsi" w:hAnsiTheme="majorHAnsi" w:cs="Arial"/>
          <w:sz w:val="28"/>
          <w:szCs w:val="26"/>
        </w:rPr>
        <w:t>1995; 1997; 2001)</w:t>
      </w:r>
      <w:r>
        <w:rPr>
          <w:rFonts w:asciiTheme="majorHAnsi" w:hAnsiTheme="majorHAnsi" w:cs="Arial"/>
          <w:sz w:val="28"/>
          <w:szCs w:val="26"/>
        </w:rPr>
        <w:t xml:space="preserve">. </w:t>
      </w:r>
      <w:r w:rsidR="00EE70C5" w:rsidRPr="006F0671">
        <w:rPr>
          <w:rFonts w:asciiTheme="majorHAnsi" w:hAnsiTheme="majorHAnsi" w:cs="Calibri"/>
          <w:i/>
          <w:sz w:val="28"/>
          <w:szCs w:val="28"/>
        </w:rPr>
        <w:t>T</w:t>
      </w:r>
      <w:r w:rsidR="0008759E" w:rsidRPr="006F0671">
        <w:rPr>
          <w:rFonts w:asciiTheme="majorHAnsi" w:hAnsiTheme="majorHAnsi" w:cs="Calibri"/>
          <w:i/>
          <w:sz w:val="28"/>
          <w:szCs w:val="28"/>
        </w:rPr>
        <w:t>exts</w:t>
      </w:r>
      <w:r w:rsidR="0008759E" w:rsidRPr="006F0671">
        <w:rPr>
          <w:rFonts w:asciiTheme="majorHAnsi" w:hAnsiTheme="majorHAnsi" w:cs="Calibri"/>
          <w:sz w:val="28"/>
          <w:szCs w:val="28"/>
        </w:rPr>
        <w:t xml:space="preserve">, of whatever kind, are the result of the semiotic work of </w:t>
      </w:r>
      <w:r w:rsidR="0008759E" w:rsidRPr="006F0671">
        <w:rPr>
          <w:rFonts w:asciiTheme="majorHAnsi" w:hAnsiTheme="majorHAnsi" w:cs="Calibri"/>
          <w:i/>
          <w:sz w:val="28"/>
          <w:szCs w:val="28"/>
        </w:rPr>
        <w:t>design</w:t>
      </w:r>
      <w:r w:rsidR="0008759E" w:rsidRPr="006F0671">
        <w:rPr>
          <w:rFonts w:asciiTheme="majorHAnsi" w:hAnsiTheme="majorHAnsi" w:cs="Calibri"/>
          <w:sz w:val="28"/>
          <w:szCs w:val="28"/>
        </w:rPr>
        <w:t xml:space="preserve">, </w:t>
      </w:r>
      <w:r w:rsidR="00F65FA4" w:rsidRPr="006F0671">
        <w:rPr>
          <w:rFonts w:asciiTheme="majorHAnsi" w:hAnsiTheme="majorHAnsi" w:cs="Calibri"/>
          <w:sz w:val="28"/>
          <w:szCs w:val="28"/>
        </w:rPr>
        <w:t xml:space="preserve">and of processes </w:t>
      </w:r>
      <w:r w:rsidR="000F63D6" w:rsidRPr="006F0671">
        <w:rPr>
          <w:rFonts w:asciiTheme="majorHAnsi" w:hAnsiTheme="majorHAnsi" w:cs="Calibri"/>
          <w:sz w:val="28"/>
          <w:szCs w:val="28"/>
        </w:rPr>
        <w:t xml:space="preserve">of </w:t>
      </w:r>
      <w:r w:rsidR="0008759E" w:rsidRPr="006F0671">
        <w:rPr>
          <w:rFonts w:asciiTheme="majorHAnsi" w:hAnsiTheme="majorHAnsi" w:cs="Calibri"/>
          <w:i/>
          <w:sz w:val="28"/>
          <w:szCs w:val="28"/>
        </w:rPr>
        <w:t xml:space="preserve">composition </w:t>
      </w:r>
      <w:r w:rsidR="0008759E" w:rsidRPr="006F0671">
        <w:rPr>
          <w:rFonts w:asciiTheme="majorHAnsi" w:hAnsiTheme="majorHAnsi" w:cs="Calibri"/>
          <w:sz w:val="28"/>
          <w:szCs w:val="28"/>
        </w:rPr>
        <w:t>and</w:t>
      </w:r>
      <w:r w:rsidR="0008759E" w:rsidRPr="006F0671">
        <w:rPr>
          <w:rFonts w:asciiTheme="majorHAnsi" w:hAnsiTheme="majorHAnsi" w:cs="Calibri"/>
          <w:i/>
          <w:sz w:val="28"/>
          <w:szCs w:val="28"/>
        </w:rPr>
        <w:t xml:space="preserve"> production</w:t>
      </w:r>
      <w:r w:rsidR="000F63D6" w:rsidRPr="006F0671">
        <w:rPr>
          <w:rFonts w:asciiTheme="majorHAnsi" w:hAnsiTheme="majorHAnsi" w:cs="Calibri"/>
          <w:sz w:val="28"/>
          <w:szCs w:val="28"/>
        </w:rPr>
        <w:t xml:space="preserve">. </w:t>
      </w:r>
      <w:r w:rsidR="00C953ED" w:rsidRPr="006F0671">
        <w:rPr>
          <w:rFonts w:asciiTheme="majorHAnsi" w:hAnsiTheme="majorHAnsi" w:cs="Calibri"/>
          <w:sz w:val="28"/>
          <w:szCs w:val="28"/>
        </w:rPr>
        <w:t xml:space="preserve">They </w:t>
      </w:r>
      <w:r w:rsidR="00984B69">
        <w:rPr>
          <w:rFonts w:asciiTheme="majorHAnsi" w:hAnsiTheme="majorHAnsi" w:cs="Calibri"/>
          <w:sz w:val="28"/>
          <w:szCs w:val="28"/>
        </w:rPr>
        <w:t>result</w:t>
      </w:r>
      <w:r w:rsidR="00C953ED" w:rsidRPr="006F0671">
        <w:rPr>
          <w:rFonts w:asciiTheme="majorHAnsi" w:hAnsiTheme="majorHAnsi" w:cs="Calibri"/>
          <w:sz w:val="28"/>
          <w:szCs w:val="28"/>
        </w:rPr>
        <w:t xml:space="preserve"> in </w:t>
      </w:r>
      <w:r w:rsidR="00C953ED" w:rsidRPr="00E61C72">
        <w:rPr>
          <w:rFonts w:asciiTheme="majorHAnsi" w:hAnsiTheme="majorHAnsi" w:cs="Calibri"/>
          <w:i/>
          <w:sz w:val="28"/>
          <w:szCs w:val="28"/>
        </w:rPr>
        <w:t>ensembles</w:t>
      </w:r>
      <w:r w:rsidR="00C953ED" w:rsidRPr="006F0671">
        <w:rPr>
          <w:rFonts w:asciiTheme="majorHAnsi" w:hAnsiTheme="majorHAnsi" w:cs="Calibri"/>
          <w:sz w:val="28"/>
          <w:szCs w:val="28"/>
        </w:rPr>
        <w:t xml:space="preserve"> composed of different </w:t>
      </w:r>
      <w:r w:rsidR="00C953ED" w:rsidRPr="006F0671">
        <w:rPr>
          <w:rFonts w:asciiTheme="majorHAnsi" w:hAnsiTheme="majorHAnsi" w:cs="Calibri"/>
          <w:i/>
          <w:sz w:val="28"/>
          <w:szCs w:val="28"/>
        </w:rPr>
        <w:t>modes</w:t>
      </w:r>
      <w:r w:rsidR="00C953ED" w:rsidRPr="006F0671">
        <w:rPr>
          <w:rFonts w:asciiTheme="majorHAnsi" w:hAnsiTheme="majorHAnsi" w:cs="Calibri"/>
          <w:sz w:val="28"/>
          <w:szCs w:val="28"/>
        </w:rPr>
        <w:t xml:space="preserve">, </w:t>
      </w:r>
      <w:r w:rsidR="00EE70C5" w:rsidRPr="006F0671">
        <w:rPr>
          <w:rFonts w:asciiTheme="majorHAnsi" w:hAnsiTheme="majorHAnsi" w:cs="Calibri"/>
          <w:sz w:val="28"/>
          <w:szCs w:val="28"/>
        </w:rPr>
        <w:t>rest</w:t>
      </w:r>
      <w:r w:rsidR="00C953ED" w:rsidRPr="006F0671">
        <w:rPr>
          <w:rFonts w:asciiTheme="majorHAnsi" w:hAnsiTheme="majorHAnsi" w:cs="Calibri"/>
          <w:sz w:val="28"/>
          <w:szCs w:val="28"/>
        </w:rPr>
        <w:t>ing</w:t>
      </w:r>
      <w:r w:rsidR="00EE70C5" w:rsidRPr="006F0671">
        <w:rPr>
          <w:rFonts w:asciiTheme="majorHAnsi" w:hAnsiTheme="majorHAnsi" w:cs="Calibri"/>
          <w:sz w:val="28"/>
          <w:szCs w:val="28"/>
        </w:rPr>
        <w:t xml:space="preserve"> on the agentive semiotic work of the maker of </w:t>
      </w:r>
      <w:r w:rsidR="00C953ED" w:rsidRPr="006F0671">
        <w:rPr>
          <w:rFonts w:asciiTheme="majorHAnsi" w:hAnsiTheme="majorHAnsi" w:cs="Calibri"/>
          <w:sz w:val="28"/>
          <w:szCs w:val="28"/>
        </w:rPr>
        <w:t xml:space="preserve">such </w:t>
      </w:r>
      <w:r w:rsidR="00EE70C5" w:rsidRPr="006F0671">
        <w:rPr>
          <w:rFonts w:asciiTheme="majorHAnsi" w:hAnsiTheme="majorHAnsi" w:cs="Calibri"/>
          <w:sz w:val="28"/>
          <w:szCs w:val="28"/>
        </w:rPr>
        <w:t xml:space="preserve">texts. </w:t>
      </w:r>
    </w:p>
    <w:p w:rsidR="00EE70C5" w:rsidRPr="006F0671" w:rsidRDefault="00EE70C5" w:rsidP="00EE70C5">
      <w:pPr>
        <w:widowControl w:val="0"/>
        <w:autoSpaceDE w:val="0"/>
        <w:autoSpaceDN w:val="0"/>
        <w:adjustRightInd w:val="0"/>
        <w:rPr>
          <w:rFonts w:asciiTheme="majorHAnsi" w:hAnsiTheme="majorHAnsi" w:cs="Arial"/>
          <w:sz w:val="28"/>
          <w:szCs w:val="26"/>
        </w:rPr>
      </w:pPr>
    </w:p>
    <w:p w:rsidR="000F63D6" w:rsidRPr="006F0671" w:rsidRDefault="0008759E" w:rsidP="00EE70C5">
      <w:pPr>
        <w:widowControl w:val="0"/>
        <w:autoSpaceDE w:val="0"/>
        <w:autoSpaceDN w:val="0"/>
        <w:adjustRightInd w:val="0"/>
        <w:rPr>
          <w:rFonts w:asciiTheme="majorHAnsi" w:hAnsiTheme="majorHAnsi" w:cs="Arial"/>
          <w:sz w:val="28"/>
          <w:szCs w:val="26"/>
        </w:rPr>
      </w:pPr>
      <w:r w:rsidRPr="006F0671">
        <w:rPr>
          <w:rFonts w:asciiTheme="majorHAnsi" w:hAnsiTheme="majorHAnsi" w:cs="Calibri"/>
          <w:i/>
          <w:sz w:val="28"/>
          <w:szCs w:val="28"/>
        </w:rPr>
        <w:t>Texts</w:t>
      </w:r>
      <w:r w:rsidR="00E61C72">
        <w:rPr>
          <w:rFonts w:asciiTheme="majorHAnsi" w:hAnsiTheme="majorHAnsi" w:cs="Calibri"/>
          <w:sz w:val="28"/>
          <w:szCs w:val="28"/>
        </w:rPr>
        <w:t xml:space="preserve"> </w:t>
      </w:r>
      <w:r w:rsidRPr="006F0671">
        <w:rPr>
          <w:rFonts w:asciiTheme="majorHAnsi" w:hAnsiTheme="majorHAnsi" w:cs="Calibri"/>
          <w:sz w:val="28"/>
          <w:szCs w:val="28"/>
        </w:rPr>
        <w:t xml:space="preserve">realize the interests of their makers. </w:t>
      </w:r>
      <w:r w:rsidR="00F65FA4" w:rsidRPr="006F0671">
        <w:rPr>
          <w:rFonts w:asciiTheme="majorHAnsi" w:hAnsiTheme="majorHAnsi" w:cs="Calibri"/>
          <w:sz w:val="28"/>
          <w:szCs w:val="28"/>
        </w:rPr>
        <w:t xml:space="preserve">A </w:t>
      </w:r>
      <w:r w:rsidR="00F65FA4" w:rsidRPr="006F0671">
        <w:rPr>
          <w:rFonts w:asciiTheme="majorHAnsi" w:hAnsiTheme="majorHAnsi" w:cs="Calibri"/>
          <w:i/>
          <w:sz w:val="28"/>
          <w:szCs w:val="28"/>
        </w:rPr>
        <w:t>t</w:t>
      </w:r>
      <w:r w:rsidRPr="006F0671">
        <w:rPr>
          <w:rFonts w:asciiTheme="majorHAnsi" w:hAnsiTheme="majorHAnsi" w:cs="Calibri"/>
          <w:i/>
          <w:sz w:val="28"/>
          <w:szCs w:val="28"/>
        </w:rPr>
        <w:t>ext</w:t>
      </w:r>
      <w:r w:rsidRPr="006F0671">
        <w:rPr>
          <w:rFonts w:asciiTheme="majorHAnsi" w:hAnsiTheme="majorHAnsi" w:cs="Calibri"/>
          <w:sz w:val="28"/>
          <w:szCs w:val="28"/>
        </w:rPr>
        <w:t xml:space="preserve"> </w:t>
      </w:r>
      <w:r w:rsidR="00F65FA4" w:rsidRPr="006F0671">
        <w:rPr>
          <w:rFonts w:asciiTheme="majorHAnsi" w:hAnsiTheme="majorHAnsi" w:cs="Calibri"/>
          <w:sz w:val="28"/>
          <w:szCs w:val="28"/>
        </w:rPr>
        <w:t>is</w:t>
      </w:r>
      <w:r w:rsidRPr="006F0671">
        <w:rPr>
          <w:rFonts w:asciiTheme="majorHAnsi" w:hAnsiTheme="majorHAnsi" w:cs="Calibri"/>
          <w:sz w:val="28"/>
          <w:szCs w:val="28"/>
        </w:rPr>
        <w:t xml:space="preserve"> (made) </w:t>
      </w:r>
      <w:r w:rsidRPr="006F0671">
        <w:rPr>
          <w:rFonts w:asciiTheme="majorHAnsi" w:hAnsiTheme="majorHAnsi" w:cs="Calibri"/>
          <w:i/>
          <w:sz w:val="28"/>
          <w:szCs w:val="28"/>
        </w:rPr>
        <w:t>coherent</w:t>
      </w:r>
      <w:r w:rsidR="00E61C72">
        <w:rPr>
          <w:rFonts w:asciiTheme="majorHAnsi" w:hAnsiTheme="majorHAnsi" w:cs="Calibri"/>
          <w:sz w:val="28"/>
          <w:szCs w:val="28"/>
        </w:rPr>
        <w:t xml:space="preserve"> through the </w:t>
      </w:r>
      <w:r w:rsidRPr="006F0671">
        <w:rPr>
          <w:rFonts w:asciiTheme="majorHAnsi" w:hAnsiTheme="majorHAnsi" w:cs="Calibri"/>
          <w:sz w:val="28"/>
          <w:szCs w:val="28"/>
        </w:rPr>
        <w:t xml:space="preserve">use of semiotic resources </w:t>
      </w:r>
      <w:r w:rsidR="00FB67D8">
        <w:rPr>
          <w:rFonts w:asciiTheme="majorHAnsi" w:hAnsiTheme="majorHAnsi" w:cs="Calibri"/>
          <w:sz w:val="28"/>
          <w:szCs w:val="28"/>
        </w:rPr>
        <w:t>which establish</w:t>
      </w:r>
      <w:r w:rsidRPr="006F0671">
        <w:rPr>
          <w:rFonts w:asciiTheme="majorHAnsi" w:hAnsiTheme="majorHAnsi" w:cs="Calibri"/>
          <w:sz w:val="28"/>
          <w:szCs w:val="28"/>
        </w:rPr>
        <w:t xml:space="preserve"> </w:t>
      </w:r>
      <w:r w:rsidRPr="006F0671">
        <w:rPr>
          <w:rFonts w:asciiTheme="majorHAnsi" w:hAnsiTheme="majorHAnsi" w:cs="Calibri"/>
          <w:i/>
          <w:sz w:val="28"/>
          <w:szCs w:val="28"/>
        </w:rPr>
        <w:t>cohesion</w:t>
      </w:r>
      <w:r w:rsidRPr="006F0671">
        <w:rPr>
          <w:rFonts w:asciiTheme="majorHAnsi" w:hAnsiTheme="majorHAnsi" w:cs="Calibri"/>
          <w:sz w:val="28"/>
          <w:szCs w:val="28"/>
        </w:rPr>
        <w:t xml:space="preserve"> </w:t>
      </w:r>
      <w:r w:rsidR="000F63D6" w:rsidRPr="006F0671">
        <w:rPr>
          <w:rFonts w:asciiTheme="majorHAnsi" w:hAnsiTheme="majorHAnsi" w:cs="Calibri"/>
          <w:sz w:val="28"/>
          <w:szCs w:val="28"/>
        </w:rPr>
        <w:t xml:space="preserve">both </w:t>
      </w:r>
      <w:r w:rsidRPr="006F0671">
        <w:rPr>
          <w:rFonts w:asciiTheme="majorHAnsi" w:hAnsiTheme="majorHAnsi" w:cs="Calibri"/>
          <w:sz w:val="28"/>
          <w:szCs w:val="28"/>
        </w:rPr>
        <w:t xml:space="preserve">internally among the </w:t>
      </w:r>
      <w:r w:rsidR="00FB67D8" w:rsidRPr="006F0671">
        <w:rPr>
          <w:rFonts w:asciiTheme="majorHAnsi" w:hAnsiTheme="majorHAnsi" w:cs="Calibri"/>
          <w:sz w:val="28"/>
          <w:szCs w:val="28"/>
        </w:rPr>
        <w:t xml:space="preserve">elements </w:t>
      </w:r>
      <w:r w:rsidR="00FB67D8">
        <w:rPr>
          <w:rFonts w:asciiTheme="majorHAnsi" w:hAnsiTheme="majorHAnsi" w:cs="Calibri"/>
          <w:sz w:val="28"/>
          <w:szCs w:val="28"/>
        </w:rPr>
        <w:t>of the text</w:t>
      </w:r>
      <w:r w:rsidRPr="006F0671">
        <w:rPr>
          <w:rFonts w:asciiTheme="majorHAnsi" w:hAnsiTheme="majorHAnsi" w:cs="Calibri"/>
          <w:sz w:val="28"/>
          <w:szCs w:val="28"/>
        </w:rPr>
        <w:t xml:space="preserve"> and externally with elements of the environment in which </w:t>
      </w:r>
      <w:r w:rsidRPr="006F0671">
        <w:rPr>
          <w:rFonts w:asciiTheme="majorHAnsi" w:hAnsiTheme="majorHAnsi" w:cs="Calibri"/>
          <w:i/>
          <w:sz w:val="28"/>
          <w:szCs w:val="28"/>
        </w:rPr>
        <w:t>texts</w:t>
      </w:r>
      <w:r w:rsidRPr="006F0671">
        <w:rPr>
          <w:rFonts w:asciiTheme="majorHAnsi" w:hAnsiTheme="majorHAnsi" w:cs="Calibri"/>
          <w:sz w:val="28"/>
          <w:szCs w:val="28"/>
        </w:rPr>
        <w:t xml:space="preserve"> occur (Halliday and Hasan, 1976; </w:t>
      </w:r>
      <w:r w:rsidR="000F63D6" w:rsidRPr="006F0671">
        <w:rPr>
          <w:rFonts w:asciiTheme="majorHAnsi" w:hAnsiTheme="majorHAnsi" w:cs="Calibri"/>
          <w:sz w:val="28"/>
          <w:szCs w:val="28"/>
        </w:rPr>
        <w:t>van Leeuwen,</w:t>
      </w:r>
      <w:r w:rsidR="002866C2">
        <w:rPr>
          <w:rFonts w:asciiTheme="majorHAnsi" w:hAnsiTheme="majorHAnsi" w:cs="Calibri"/>
          <w:sz w:val="28"/>
          <w:szCs w:val="28"/>
        </w:rPr>
        <w:t xml:space="preserve"> 2005</w:t>
      </w:r>
      <w:r w:rsidR="000F63D6" w:rsidRPr="006F0671">
        <w:rPr>
          <w:rFonts w:asciiTheme="majorHAnsi" w:hAnsiTheme="majorHAnsi" w:cs="Calibri"/>
          <w:sz w:val="28"/>
          <w:szCs w:val="28"/>
        </w:rPr>
        <w:t xml:space="preserve">; </w:t>
      </w:r>
      <w:r w:rsidRPr="006F0671">
        <w:rPr>
          <w:rFonts w:asciiTheme="majorHAnsi" w:hAnsiTheme="majorHAnsi" w:cs="Calibri"/>
          <w:sz w:val="28"/>
          <w:szCs w:val="28"/>
        </w:rPr>
        <w:t xml:space="preserve">Bezemer and Kress, </w:t>
      </w:r>
      <w:r w:rsidR="00D06C17">
        <w:rPr>
          <w:rFonts w:asciiTheme="majorHAnsi" w:hAnsiTheme="majorHAnsi" w:cs="Calibri"/>
          <w:sz w:val="28"/>
          <w:szCs w:val="28"/>
        </w:rPr>
        <w:t>2008</w:t>
      </w:r>
      <w:r w:rsidRPr="006F0671">
        <w:rPr>
          <w:rFonts w:asciiTheme="majorHAnsi" w:hAnsiTheme="majorHAnsi" w:cs="Calibri"/>
          <w:sz w:val="28"/>
          <w:szCs w:val="28"/>
        </w:rPr>
        <w:t xml:space="preserve">; Kress and Bezemer, </w:t>
      </w:r>
      <w:r w:rsidR="00D06C17">
        <w:rPr>
          <w:rFonts w:asciiTheme="majorHAnsi" w:hAnsiTheme="majorHAnsi" w:cs="Calibri"/>
          <w:sz w:val="28"/>
          <w:szCs w:val="28"/>
        </w:rPr>
        <w:t>2009</w:t>
      </w:r>
      <w:r w:rsidRPr="006F0671">
        <w:rPr>
          <w:rFonts w:asciiTheme="majorHAnsi" w:hAnsiTheme="majorHAnsi" w:cs="Calibri"/>
          <w:sz w:val="28"/>
          <w:szCs w:val="28"/>
        </w:rPr>
        <w:t>)</w:t>
      </w:r>
      <w:r w:rsidR="000F63D6" w:rsidRPr="006F0671">
        <w:rPr>
          <w:rFonts w:asciiTheme="majorHAnsi" w:hAnsiTheme="majorHAnsi" w:cs="Calibri"/>
          <w:sz w:val="28"/>
          <w:szCs w:val="28"/>
        </w:rPr>
        <w:t xml:space="preserve">. </w:t>
      </w:r>
      <w:r w:rsidR="00F65FA4" w:rsidRPr="006F0671">
        <w:rPr>
          <w:rFonts w:asciiTheme="majorHAnsi" w:hAnsiTheme="majorHAnsi" w:cs="Calibri"/>
          <w:sz w:val="28"/>
          <w:szCs w:val="28"/>
        </w:rPr>
        <w:t>In</w:t>
      </w:r>
      <w:r w:rsidR="00E61C72">
        <w:rPr>
          <w:rFonts w:asciiTheme="majorHAnsi" w:hAnsiTheme="majorHAnsi" w:cs="Calibri"/>
          <w:sz w:val="28"/>
          <w:szCs w:val="28"/>
        </w:rPr>
        <w:t xml:space="preserve"> </w:t>
      </w:r>
      <w:r w:rsidR="00F65FA4" w:rsidRPr="006F0671">
        <w:rPr>
          <w:rFonts w:asciiTheme="majorHAnsi" w:hAnsiTheme="majorHAnsi" w:cs="Calibri"/>
          <w:sz w:val="28"/>
          <w:szCs w:val="28"/>
        </w:rPr>
        <w:t>t</w:t>
      </w:r>
      <w:r w:rsidRPr="006F0671">
        <w:rPr>
          <w:rFonts w:asciiTheme="majorHAnsi" w:hAnsiTheme="majorHAnsi" w:cs="Calibri"/>
          <w:sz w:val="28"/>
          <w:szCs w:val="28"/>
        </w:rPr>
        <w:t xml:space="preserve">he semiotic work of </w:t>
      </w:r>
      <w:r w:rsidR="00FB67D8" w:rsidRPr="00FB67D8">
        <w:rPr>
          <w:rFonts w:asciiTheme="majorHAnsi" w:hAnsiTheme="majorHAnsi" w:cs="Calibri"/>
          <w:i/>
          <w:sz w:val="28"/>
          <w:szCs w:val="28"/>
        </w:rPr>
        <w:t>interpretation</w:t>
      </w:r>
      <w:r w:rsidR="00FB67D8">
        <w:rPr>
          <w:rFonts w:asciiTheme="majorHAnsi" w:hAnsiTheme="majorHAnsi" w:cs="Calibri"/>
          <w:sz w:val="28"/>
          <w:szCs w:val="28"/>
        </w:rPr>
        <w:t>, the internal re-making the text, the</w:t>
      </w:r>
      <w:r w:rsidRPr="006F0671">
        <w:rPr>
          <w:rFonts w:asciiTheme="majorHAnsi" w:hAnsiTheme="majorHAnsi" w:cs="Calibri"/>
          <w:sz w:val="28"/>
          <w:szCs w:val="28"/>
        </w:rPr>
        <w:t xml:space="preserve"> </w:t>
      </w:r>
      <w:r w:rsidR="000F63D6" w:rsidRPr="006F0671">
        <w:rPr>
          <w:rFonts w:asciiTheme="majorHAnsi" w:hAnsiTheme="majorHAnsi" w:cs="Calibri"/>
          <w:sz w:val="28"/>
          <w:szCs w:val="28"/>
        </w:rPr>
        <w:t xml:space="preserve">interpreter of a semiotic entity also </w:t>
      </w:r>
      <w:r w:rsidR="00FB67D8">
        <w:rPr>
          <w:rFonts w:asciiTheme="majorHAnsi" w:hAnsiTheme="majorHAnsi" w:cs="Calibri"/>
          <w:sz w:val="28"/>
          <w:szCs w:val="28"/>
        </w:rPr>
        <w:t>produces</w:t>
      </w:r>
      <w:r w:rsidR="000F63D6" w:rsidRPr="006F0671">
        <w:rPr>
          <w:rFonts w:asciiTheme="majorHAnsi" w:hAnsiTheme="majorHAnsi" w:cs="Calibri"/>
          <w:sz w:val="28"/>
          <w:szCs w:val="28"/>
        </w:rPr>
        <w:t xml:space="preserve"> </w:t>
      </w:r>
      <w:r w:rsidR="00E61C72">
        <w:rPr>
          <w:rFonts w:asciiTheme="majorHAnsi" w:hAnsiTheme="majorHAnsi" w:cs="Calibri"/>
          <w:sz w:val="28"/>
          <w:szCs w:val="28"/>
        </w:rPr>
        <w:t>a</w:t>
      </w:r>
      <w:r w:rsidR="00F65FA4" w:rsidRPr="006F0671">
        <w:rPr>
          <w:rFonts w:asciiTheme="majorHAnsi" w:hAnsiTheme="majorHAnsi" w:cs="Calibri"/>
          <w:sz w:val="28"/>
          <w:szCs w:val="28"/>
        </w:rPr>
        <w:t xml:space="preserve"> </w:t>
      </w:r>
      <w:r w:rsidR="00E61C72">
        <w:rPr>
          <w:rFonts w:asciiTheme="majorHAnsi" w:hAnsiTheme="majorHAnsi" w:cs="Calibri"/>
          <w:sz w:val="28"/>
          <w:szCs w:val="28"/>
        </w:rPr>
        <w:t>coherent</w:t>
      </w:r>
      <w:r w:rsidR="00FB67D8">
        <w:rPr>
          <w:rFonts w:asciiTheme="majorHAnsi" w:hAnsiTheme="majorHAnsi" w:cs="Calibri"/>
          <w:sz w:val="28"/>
          <w:szCs w:val="28"/>
        </w:rPr>
        <w:t>,</w:t>
      </w:r>
      <w:r w:rsidR="000F63D6" w:rsidRPr="006F0671">
        <w:rPr>
          <w:rFonts w:asciiTheme="majorHAnsi" w:hAnsiTheme="majorHAnsi" w:cs="Calibri"/>
          <w:sz w:val="28"/>
          <w:szCs w:val="28"/>
        </w:rPr>
        <w:t xml:space="preserve"> newly made </w:t>
      </w:r>
      <w:r w:rsidR="000F63D6" w:rsidRPr="0030296B">
        <w:rPr>
          <w:rFonts w:asciiTheme="majorHAnsi" w:hAnsiTheme="majorHAnsi" w:cs="Calibri"/>
          <w:i/>
          <w:sz w:val="28"/>
          <w:szCs w:val="28"/>
        </w:rPr>
        <w:t>text</w:t>
      </w:r>
      <w:r w:rsidR="000F63D6" w:rsidRPr="006F0671">
        <w:rPr>
          <w:rFonts w:asciiTheme="majorHAnsi" w:hAnsiTheme="majorHAnsi" w:cs="Calibri"/>
          <w:sz w:val="28"/>
          <w:szCs w:val="28"/>
        </w:rPr>
        <w:t xml:space="preserve">, the result of </w:t>
      </w:r>
      <w:r w:rsidR="0030296B">
        <w:rPr>
          <w:rFonts w:asciiTheme="majorHAnsi" w:hAnsiTheme="majorHAnsi" w:cs="Calibri"/>
          <w:sz w:val="28"/>
          <w:szCs w:val="28"/>
        </w:rPr>
        <w:t>her or his</w:t>
      </w:r>
      <w:r w:rsidR="000F63D6" w:rsidRPr="006F0671">
        <w:rPr>
          <w:rFonts w:asciiTheme="majorHAnsi" w:hAnsiTheme="majorHAnsi" w:cs="Calibri"/>
          <w:sz w:val="28"/>
          <w:szCs w:val="28"/>
        </w:rPr>
        <w:t xml:space="preserve"> </w:t>
      </w:r>
      <w:r w:rsidRPr="006F0671">
        <w:rPr>
          <w:rFonts w:asciiTheme="majorHAnsi" w:hAnsiTheme="majorHAnsi" w:cs="Calibri"/>
          <w:i/>
          <w:sz w:val="28"/>
          <w:szCs w:val="28"/>
        </w:rPr>
        <w:t>interpretation</w:t>
      </w:r>
      <w:r w:rsidR="0030296B">
        <w:rPr>
          <w:rFonts w:asciiTheme="majorHAnsi" w:hAnsiTheme="majorHAnsi" w:cs="Calibri"/>
          <w:sz w:val="28"/>
          <w:szCs w:val="28"/>
        </w:rPr>
        <w:t>. There is</w:t>
      </w:r>
      <w:r w:rsidRPr="006F0671">
        <w:rPr>
          <w:rFonts w:asciiTheme="majorHAnsi" w:hAnsiTheme="majorHAnsi" w:cs="Calibri"/>
          <w:sz w:val="28"/>
          <w:szCs w:val="28"/>
        </w:rPr>
        <w:t xml:space="preserve"> </w:t>
      </w:r>
      <w:r w:rsidR="00984B69">
        <w:rPr>
          <w:rFonts w:asciiTheme="majorHAnsi" w:hAnsiTheme="majorHAnsi" w:cs="Calibri"/>
          <w:sz w:val="28"/>
          <w:szCs w:val="28"/>
        </w:rPr>
        <w:t xml:space="preserve">no guarantee </w:t>
      </w:r>
      <w:r w:rsidR="00964349">
        <w:rPr>
          <w:rFonts w:asciiTheme="majorHAnsi" w:hAnsiTheme="majorHAnsi" w:cs="Calibri"/>
          <w:sz w:val="28"/>
          <w:szCs w:val="28"/>
        </w:rPr>
        <w:t>that the kind of</w:t>
      </w:r>
      <w:r w:rsidR="00984B69" w:rsidRPr="006F0671">
        <w:rPr>
          <w:rFonts w:asciiTheme="majorHAnsi" w:hAnsiTheme="majorHAnsi" w:cs="Calibri"/>
          <w:sz w:val="28"/>
          <w:szCs w:val="28"/>
        </w:rPr>
        <w:t xml:space="preserve"> </w:t>
      </w:r>
      <w:r w:rsidR="00984B69">
        <w:rPr>
          <w:rFonts w:asciiTheme="majorHAnsi" w:hAnsiTheme="majorHAnsi" w:cs="Calibri"/>
          <w:sz w:val="28"/>
          <w:szCs w:val="28"/>
        </w:rPr>
        <w:t xml:space="preserve">coherence </w:t>
      </w:r>
      <w:r w:rsidR="00FB67D8">
        <w:rPr>
          <w:rFonts w:asciiTheme="majorHAnsi" w:hAnsiTheme="majorHAnsi" w:cs="Calibri"/>
          <w:sz w:val="28"/>
          <w:szCs w:val="28"/>
        </w:rPr>
        <w:t>of</w:t>
      </w:r>
      <w:r w:rsidR="0030296B">
        <w:rPr>
          <w:rFonts w:asciiTheme="majorHAnsi" w:hAnsiTheme="majorHAnsi" w:cs="Calibri"/>
          <w:sz w:val="28"/>
          <w:szCs w:val="28"/>
        </w:rPr>
        <w:t xml:space="preserve"> the new </w:t>
      </w:r>
      <w:r w:rsidR="0030296B" w:rsidRPr="0030296B">
        <w:rPr>
          <w:rFonts w:asciiTheme="majorHAnsi" w:hAnsiTheme="majorHAnsi" w:cs="Calibri"/>
          <w:i/>
          <w:sz w:val="28"/>
          <w:szCs w:val="28"/>
        </w:rPr>
        <w:t>text</w:t>
      </w:r>
      <w:r w:rsidR="0030296B">
        <w:rPr>
          <w:rFonts w:asciiTheme="majorHAnsi" w:hAnsiTheme="majorHAnsi" w:cs="Calibri"/>
          <w:sz w:val="28"/>
          <w:szCs w:val="28"/>
        </w:rPr>
        <w:t xml:space="preserve"> will be </w:t>
      </w:r>
      <w:r w:rsidR="00984B69">
        <w:rPr>
          <w:rFonts w:asciiTheme="majorHAnsi" w:hAnsiTheme="majorHAnsi" w:cs="Calibri"/>
          <w:sz w:val="28"/>
          <w:szCs w:val="28"/>
        </w:rPr>
        <w:t xml:space="preserve">as </w:t>
      </w:r>
      <w:r w:rsidR="0030296B">
        <w:rPr>
          <w:rFonts w:asciiTheme="majorHAnsi" w:hAnsiTheme="majorHAnsi" w:cs="Calibri"/>
          <w:sz w:val="28"/>
          <w:szCs w:val="28"/>
        </w:rPr>
        <w:t xml:space="preserve">it was </w:t>
      </w:r>
      <w:r w:rsidR="00984B69">
        <w:rPr>
          <w:rFonts w:asciiTheme="majorHAnsi" w:hAnsiTheme="majorHAnsi" w:cs="Calibri"/>
          <w:sz w:val="28"/>
          <w:szCs w:val="28"/>
        </w:rPr>
        <w:t xml:space="preserve">in the prompting </w:t>
      </w:r>
      <w:r w:rsidR="00984B69" w:rsidRPr="0030296B">
        <w:rPr>
          <w:rFonts w:asciiTheme="majorHAnsi" w:hAnsiTheme="majorHAnsi" w:cs="Calibri"/>
          <w:i/>
          <w:sz w:val="28"/>
          <w:szCs w:val="28"/>
        </w:rPr>
        <w:t>text</w:t>
      </w:r>
      <w:r w:rsidR="00984B69">
        <w:rPr>
          <w:rFonts w:asciiTheme="majorHAnsi" w:hAnsiTheme="majorHAnsi" w:cs="Calibri"/>
          <w:sz w:val="28"/>
          <w:szCs w:val="28"/>
        </w:rPr>
        <w:t>.</w:t>
      </w:r>
    </w:p>
    <w:p w:rsidR="000F63D6" w:rsidRPr="006F0671" w:rsidRDefault="000F63D6" w:rsidP="0008759E">
      <w:pPr>
        <w:tabs>
          <w:tab w:val="left" w:pos="8080"/>
        </w:tabs>
        <w:ind w:right="-1418"/>
        <w:rPr>
          <w:rFonts w:asciiTheme="majorHAnsi" w:hAnsiTheme="majorHAnsi" w:cs="Calibri"/>
          <w:sz w:val="28"/>
          <w:szCs w:val="28"/>
        </w:rPr>
      </w:pPr>
    </w:p>
    <w:p w:rsidR="00D37A6A" w:rsidRDefault="00EE70C5" w:rsidP="0008759E">
      <w:pPr>
        <w:tabs>
          <w:tab w:val="left" w:pos="8080"/>
        </w:tabs>
        <w:ind w:right="-1418"/>
        <w:rPr>
          <w:rFonts w:asciiTheme="majorHAnsi" w:hAnsiTheme="majorHAnsi" w:cs="Calibri"/>
          <w:sz w:val="28"/>
          <w:szCs w:val="28"/>
        </w:rPr>
      </w:pPr>
      <w:r w:rsidRPr="006F0671">
        <w:rPr>
          <w:rFonts w:asciiTheme="majorHAnsi" w:hAnsiTheme="majorHAnsi" w:cs="Calibri"/>
          <w:i/>
          <w:sz w:val="28"/>
          <w:szCs w:val="28"/>
        </w:rPr>
        <w:t>Coherence</w:t>
      </w:r>
      <w:r w:rsidRPr="006F0671">
        <w:rPr>
          <w:rFonts w:asciiTheme="majorHAnsi" w:hAnsiTheme="majorHAnsi" w:cs="Calibri"/>
          <w:sz w:val="28"/>
          <w:szCs w:val="28"/>
        </w:rPr>
        <w:t xml:space="preserve"> is </w:t>
      </w:r>
      <w:r w:rsidR="00984B69">
        <w:rPr>
          <w:rFonts w:asciiTheme="majorHAnsi" w:hAnsiTheme="majorHAnsi" w:cs="Calibri"/>
          <w:sz w:val="28"/>
          <w:szCs w:val="28"/>
        </w:rPr>
        <w:t>a</w:t>
      </w:r>
      <w:r w:rsidR="00C953ED" w:rsidRPr="006F0671">
        <w:rPr>
          <w:rFonts w:asciiTheme="majorHAnsi" w:hAnsiTheme="majorHAnsi" w:cs="Calibri"/>
          <w:sz w:val="28"/>
          <w:szCs w:val="28"/>
        </w:rPr>
        <w:t xml:space="preserve"> </w:t>
      </w:r>
      <w:r w:rsidRPr="006F0671">
        <w:rPr>
          <w:rFonts w:asciiTheme="majorHAnsi" w:hAnsiTheme="majorHAnsi" w:cs="Calibri"/>
          <w:sz w:val="28"/>
          <w:szCs w:val="28"/>
        </w:rPr>
        <w:t xml:space="preserve">defining </w:t>
      </w:r>
      <w:r w:rsidR="00C953ED" w:rsidRPr="006F0671">
        <w:rPr>
          <w:rFonts w:asciiTheme="majorHAnsi" w:hAnsiTheme="majorHAnsi" w:cs="Calibri"/>
          <w:sz w:val="28"/>
          <w:szCs w:val="28"/>
        </w:rPr>
        <w:t xml:space="preserve">characteristic </w:t>
      </w:r>
      <w:r w:rsidRPr="006F0671">
        <w:rPr>
          <w:rFonts w:asciiTheme="majorHAnsi" w:hAnsiTheme="majorHAnsi" w:cs="Calibri"/>
          <w:sz w:val="28"/>
          <w:szCs w:val="28"/>
        </w:rPr>
        <w:t xml:space="preserve">of </w:t>
      </w:r>
      <w:r w:rsidRPr="006F0671">
        <w:rPr>
          <w:rFonts w:asciiTheme="majorHAnsi" w:hAnsiTheme="majorHAnsi" w:cs="Calibri"/>
          <w:i/>
          <w:sz w:val="28"/>
          <w:szCs w:val="28"/>
        </w:rPr>
        <w:t>text</w:t>
      </w:r>
      <w:r w:rsidRPr="006F0671">
        <w:rPr>
          <w:rFonts w:asciiTheme="majorHAnsi" w:hAnsiTheme="majorHAnsi" w:cs="Calibri"/>
          <w:sz w:val="28"/>
          <w:szCs w:val="28"/>
        </w:rPr>
        <w:t>. T</w:t>
      </w:r>
      <w:r w:rsidR="0008759E" w:rsidRPr="006F0671">
        <w:rPr>
          <w:rFonts w:asciiTheme="majorHAnsi" w:hAnsiTheme="majorHAnsi" w:cs="Calibri"/>
          <w:sz w:val="28"/>
          <w:szCs w:val="28"/>
        </w:rPr>
        <w:t xml:space="preserve">he </w:t>
      </w:r>
      <w:r w:rsidR="0008759E" w:rsidRPr="006F0671">
        <w:rPr>
          <w:rFonts w:asciiTheme="majorHAnsi" w:hAnsiTheme="majorHAnsi" w:cs="Calibri"/>
          <w:i/>
          <w:sz w:val="28"/>
          <w:szCs w:val="28"/>
        </w:rPr>
        <w:t>principles of</w:t>
      </w:r>
      <w:r w:rsidR="0008759E" w:rsidRPr="006F0671">
        <w:rPr>
          <w:rFonts w:asciiTheme="majorHAnsi" w:hAnsiTheme="majorHAnsi" w:cs="Calibri"/>
          <w:sz w:val="28"/>
          <w:szCs w:val="28"/>
        </w:rPr>
        <w:t xml:space="preserve"> </w:t>
      </w:r>
      <w:r w:rsidR="0008759E" w:rsidRPr="006F0671">
        <w:rPr>
          <w:rFonts w:asciiTheme="majorHAnsi" w:hAnsiTheme="majorHAnsi" w:cs="Calibri"/>
          <w:i/>
          <w:sz w:val="28"/>
          <w:szCs w:val="28"/>
        </w:rPr>
        <w:t>coherence</w:t>
      </w:r>
      <w:r w:rsidR="0008759E" w:rsidRPr="006F0671">
        <w:rPr>
          <w:rFonts w:asciiTheme="majorHAnsi" w:hAnsiTheme="majorHAnsi" w:cs="Calibri"/>
          <w:sz w:val="28"/>
          <w:szCs w:val="28"/>
        </w:rPr>
        <w:t xml:space="preserve"> are social in their origins and, being social, they </w:t>
      </w:r>
      <w:r w:rsidR="003767A8" w:rsidRPr="006F0671">
        <w:rPr>
          <w:rFonts w:asciiTheme="majorHAnsi" w:hAnsiTheme="majorHAnsi" w:cs="Calibri"/>
          <w:sz w:val="28"/>
          <w:szCs w:val="28"/>
        </w:rPr>
        <w:t>point to</w:t>
      </w:r>
      <w:r w:rsidR="000F63D6" w:rsidRPr="006F0671">
        <w:rPr>
          <w:rFonts w:asciiTheme="majorHAnsi" w:hAnsiTheme="majorHAnsi" w:cs="Calibri"/>
          <w:sz w:val="28"/>
          <w:szCs w:val="28"/>
        </w:rPr>
        <w:t xml:space="preserve"> </w:t>
      </w:r>
      <w:r w:rsidRPr="006F0671">
        <w:rPr>
          <w:rFonts w:asciiTheme="majorHAnsi" w:hAnsiTheme="majorHAnsi" w:cs="Calibri"/>
          <w:sz w:val="28"/>
          <w:szCs w:val="28"/>
        </w:rPr>
        <w:t xml:space="preserve">meanings about </w:t>
      </w:r>
      <w:r w:rsidR="00414B33" w:rsidRPr="006F0671">
        <w:rPr>
          <w:rFonts w:asciiTheme="majorHAnsi" w:hAnsiTheme="majorHAnsi" w:cs="Calibri"/>
          <w:sz w:val="28"/>
          <w:szCs w:val="28"/>
        </w:rPr>
        <w:t>‘</w:t>
      </w:r>
      <w:r w:rsidR="00C953ED" w:rsidRPr="006F0671">
        <w:rPr>
          <w:rFonts w:asciiTheme="majorHAnsi" w:hAnsiTheme="majorHAnsi" w:cs="Calibri"/>
          <w:sz w:val="28"/>
          <w:szCs w:val="28"/>
        </w:rPr>
        <w:t xml:space="preserve">social </w:t>
      </w:r>
      <w:r w:rsidR="00414B33" w:rsidRPr="006F0671">
        <w:rPr>
          <w:rFonts w:asciiTheme="majorHAnsi" w:hAnsiTheme="majorHAnsi" w:cs="Calibri"/>
          <w:sz w:val="28"/>
          <w:szCs w:val="28"/>
        </w:rPr>
        <w:t>order’</w:t>
      </w:r>
      <w:r w:rsidR="00964349">
        <w:rPr>
          <w:rFonts w:asciiTheme="majorHAnsi" w:hAnsiTheme="majorHAnsi" w:cs="Calibri"/>
          <w:sz w:val="28"/>
          <w:szCs w:val="28"/>
        </w:rPr>
        <w:t>. The coherence of a text derives from the coherence of the social environment in which it is produced, or which it projects</w:t>
      </w:r>
      <w:r w:rsidR="002A5B27">
        <w:rPr>
          <w:rFonts w:asciiTheme="majorHAnsi" w:hAnsiTheme="majorHAnsi" w:cs="Calibri"/>
          <w:sz w:val="28"/>
          <w:szCs w:val="28"/>
        </w:rPr>
        <w:t>; it is realized by semiotic means</w:t>
      </w:r>
      <w:r w:rsidR="00964349">
        <w:rPr>
          <w:rFonts w:asciiTheme="majorHAnsi" w:hAnsiTheme="majorHAnsi" w:cs="Calibri"/>
          <w:sz w:val="28"/>
          <w:szCs w:val="28"/>
        </w:rPr>
        <w:t xml:space="preserve">. </w:t>
      </w:r>
      <w:r w:rsidR="00D37A6A">
        <w:rPr>
          <w:rFonts w:asciiTheme="majorHAnsi" w:hAnsiTheme="majorHAnsi" w:cs="Calibri"/>
          <w:sz w:val="28"/>
          <w:szCs w:val="28"/>
        </w:rPr>
        <w:t>Nevertheless, the decision to select particular aspects of coherence, to shape coherence, to attribute coherence to a textual / semiotic entity or to deny it the status of coherence is always the act of a socially located maker and re-maker</w:t>
      </w:r>
      <w:r w:rsidR="00864B0B">
        <w:rPr>
          <w:rFonts w:asciiTheme="majorHAnsi" w:hAnsiTheme="majorHAnsi" w:cs="Calibri"/>
          <w:sz w:val="28"/>
          <w:szCs w:val="28"/>
        </w:rPr>
        <w:t xml:space="preserve"> of a text</w:t>
      </w:r>
      <w:r w:rsidR="00D37A6A">
        <w:rPr>
          <w:rFonts w:asciiTheme="majorHAnsi" w:hAnsiTheme="majorHAnsi" w:cs="Calibri"/>
          <w:sz w:val="28"/>
          <w:szCs w:val="28"/>
        </w:rPr>
        <w:t xml:space="preserve">. </w:t>
      </w:r>
      <w:r w:rsidR="00864B0B">
        <w:rPr>
          <w:rFonts w:asciiTheme="majorHAnsi" w:hAnsiTheme="majorHAnsi" w:cs="Calibri"/>
          <w:sz w:val="28"/>
          <w:szCs w:val="28"/>
        </w:rPr>
        <w:t xml:space="preserve">Power is involved in the making, recognition and attribution </w:t>
      </w:r>
      <w:r w:rsidR="00D37A6A">
        <w:rPr>
          <w:rFonts w:asciiTheme="majorHAnsi" w:hAnsiTheme="majorHAnsi" w:cs="Calibri"/>
          <w:sz w:val="28"/>
          <w:szCs w:val="28"/>
        </w:rPr>
        <w:t>of coherence in a text.</w:t>
      </w:r>
    </w:p>
    <w:p w:rsidR="00D37A6A" w:rsidRDefault="00D37A6A" w:rsidP="0008759E">
      <w:pPr>
        <w:tabs>
          <w:tab w:val="left" w:pos="8080"/>
        </w:tabs>
        <w:ind w:right="-1418"/>
        <w:rPr>
          <w:rFonts w:asciiTheme="majorHAnsi" w:hAnsiTheme="majorHAnsi" w:cs="Calibri"/>
          <w:sz w:val="28"/>
          <w:szCs w:val="28"/>
        </w:rPr>
      </w:pPr>
    </w:p>
    <w:p w:rsidR="000F63D6" w:rsidRPr="006F0671" w:rsidRDefault="00D37A6A" w:rsidP="0008759E">
      <w:pPr>
        <w:tabs>
          <w:tab w:val="left" w:pos="8080"/>
        </w:tabs>
        <w:ind w:right="-1418"/>
        <w:rPr>
          <w:rFonts w:asciiTheme="majorHAnsi" w:hAnsiTheme="majorHAnsi" w:cs="Calibri"/>
          <w:i/>
          <w:sz w:val="28"/>
          <w:szCs w:val="28"/>
        </w:rPr>
      </w:pPr>
      <w:r>
        <w:rPr>
          <w:rFonts w:asciiTheme="majorHAnsi" w:hAnsiTheme="majorHAnsi" w:cs="Calibri"/>
          <w:sz w:val="28"/>
          <w:szCs w:val="28"/>
        </w:rPr>
        <w:t>Implicitly ‘coherence’ as a textual characteristic</w:t>
      </w:r>
      <w:r w:rsidR="000F2453" w:rsidRPr="006F0671">
        <w:rPr>
          <w:rFonts w:asciiTheme="majorHAnsi" w:hAnsiTheme="majorHAnsi" w:cs="Calibri"/>
          <w:sz w:val="28"/>
          <w:szCs w:val="28"/>
        </w:rPr>
        <w:t xml:space="preserve"> </w:t>
      </w:r>
      <w:r>
        <w:rPr>
          <w:rFonts w:asciiTheme="majorHAnsi" w:hAnsiTheme="majorHAnsi" w:cs="Calibri"/>
          <w:sz w:val="28"/>
          <w:szCs w:val="28"/>
        </w:rPr>
        <w:t>gives</w:t>
      </w:r>
      <w:r w:rsidR="00964349" w:rsidRPr="006F0671">
        <w:rPr>
          <w:rFonts w:asciiTheme="majorHAnsi" w:hAnsiTheme="majorHAnsi" w:cs="Calibri"/>
          <w:sz w:val="28"/>
          <w:szCs w:val="28"/>
        </w:rPr>
        <w:t xml:space="preserve"> </w:t>
      </w:r>
      <w:r w:rsidR="00864B0B">
        <w:rPr>
          <w:rFonts w:asciiTheme="majorHAnsi" w:hAnsiTheme="majorHAnsi" w:cs="Calibri"/>
          <w:sz w:val="28"/>
          <w:szCs w:val="28"/>
        </w:rPr>
        <w:t xml:space="preserve">rise to </w:t>
      </w:r>
      <w:r w:rsidR="000F2453" w:rsidRPr="006F0671">
        <w:rPr>
          <w:rFonts w:asciiTheme="majorHAnsi" w:hAnsiTheme="majorHAnsi" w:cs="Calibri"/>
          <w:sz w:val="28"/>
          <w:szCs w:val="28"/>
        </w:rPr>
        <w:t>questions such as</w:t>
      </w:r>
      <w:r w:rsidR="00964349">
        <w:rPr>
          <w:rFonts w:asciiTheme="majorHAnsi" w:hAnsiTheme="majorHAnsi" w:cs="Calibri"/>
          <w:sz w:val="28"/>
          <w:szCs w:val="28"/>
        </w:rPr>
        <w:t xml:space="preserve">: </w:t>
      </w:r>
      <w:r w:rsidR="00964349" w:rsidRPr="00D66E21">
        <w:rPr>
          <w:rFonts w:asciiTheme="majorHAnsi" w:hAnsiTheme="majorHAnsi" w:cs="Calibri"/>
          <w:i/>
          <w:sz w:val="28"/>
          <w:szCs w:val="28"/>
        </w:rPr>
        <w:t xml:space="preserve">‘how is ‘the social’ organized?’ </w:t>
      </w:r>
      <w:r w:rsidR="00D66E21" w:rsidRPr="00D66E21">
        <w:rPr>
          <w:rFonts w:asciiTheme="majorHAnsi" w:hAnsiTheme="majorHAnsi" w:cs="Calibri"/>
          <w:i/>
          <w:sz w:val="28"/>
          <w:szCs w:val="28"/>
        </w:rPr>
        <w:t>‘what are its salient entities and how are they configured in this instance?’</w:t>
      </w:r>
      <w:r w:rsidR="000F2453" w:rsidRPr="00D66E21">
        <w:rPr>
          <w:rFonts w:asciiTheme="majorHAnsi" w:hAnsiTheme="majorHAnsi" w:cs="Calibri"/>
          <w:i/>
          <w:sz w:val="28"/>
          <w:szCs w:val="28"/>
        </w:rPr>
        <w:t xml:space="preserve"> </w:t>
      </w:r>
      <w:r w:rsidR="00D66E21">
        <w:rPr>
          <w:rFonts w:asciiTheme="majorHAnsi" w:hAnsiTheme="majorHAnsi" w:cs="Calibri"/>
          <w:sz w:val="28"/>
          <w:szCs w:val="28"/>
        </w:rPr>
        <w:t xml:space="preserve">and from there the more semiotically oriented </w:t>
      </w:r>
      <w:r w:rsidR="00C953ED" w:rsidRPr="006F0671">
        <w:rPr>
          <w:rFonts w:asciiTheme="majorHAnsi" w:hAnsiTheme="majorHAnsi" w:cs="Calibri"/>
          <w:sz w:val="28"/>
          <w:szCs w:val="28"/>
        </w:rPr>
        <w:t>‘</w:t>
      </w:r>
      <w:r w:rsidR="00EE70C5" w:rsidRPr="006F0671">
        <w:rPr>
          <w:rFonts w:asciiTheme="majorHAnsi" w:hAnsiTheme="majorHAnsi" w:cs="Calibri"/>
          <w:i/>
          <w:sz w:val="28"/>
          <w:szCs w:val="28"/>
        </w:rPr>
        <w:t>what links with what</w:t>
      </w:r>
      <w:r w:rsidR="00414B33" w:rsidRPr="006F0671">
        <w:rPr>
          <w:rFonts w:asciiTheme="majorHAnsi" w:hAnsiTheme="majorHAnsi" w:cs="Calibri"/>
          <w:i/>
          <w:sz w:val="28"/>
          <w:szCs w:val="28"/>
        </w:rPr>
        <w:t>,</w:t>
      </w:r>
      <w:r w:rsidR="00EE70C5" w:rsidRPr="006F0671">
        <w:rPr>
          <w:rFonts w:asciiTheme="majorHAnsi" w:hAnsiTheme="majorHAnsi" w:cs="Calibri"/>
          <w:i/>
          <w:sz w:val="28"/>
          <w:szCs w:val="28"/>
        </w:rPr>
        <w:t xml:space="preserve"> in what ways</w:t>
      </w:r>
      <w:r w:rsidR="000F2453" w:rsidRPr="006F0671">
        <w:rPr>
          <w:rFonts w:asciiTheme="majorHAnsi" w:hAnsiTheme="majorHAnsi" w:cs="Calibri"/>
          <w:sz w:val="28"/>
          <w:szCs w:val="28"/>
        </w:rPr>
        <w:t>?</w:t>
      </w:r>
      <w:r w:rsidR="00C953ED" w:rsidRPr="006F0671">
        <w:rPr>
          <w:rFonts w:asciiTheme="majorHAnsi" w:hAnsiTheme="majorHAnsi" w:cs="Calibri"/>
          <w:sz w:val="28"/>
          <w:szCs w:val="28"/>
        </w:rPr>
        <w:t>’</w:t>
      </w:r>
      <w:r w:rsidR="000F2453" w:rsidRPr="006F0671">
        <w:rPr>
          <w:rFonts w:asciiTheme="majorHAnsi" w:hAnsiTheme="majorHAnsi" w:cs="Calibri"/>
          <w:sz w:val="28"/>
          <w:szCs w:val="28"/>
        </w:rPr>
        <w:t xml:space="preserve"> ‘</w:t>
      </w:r>
      <w:r w:rsidR="000F2453" w:rsidRPr="006F0671">
        <w:rPr>
          <w:rFonts w:asciiTheme="majorHAnsi" w:hAnsiTheme="majorHAnsi" w:cs="Calibri"/>
          <w:i/>
          <w:sz w:val="28"/>
          <w:szCs w:val="28"/>
        </w:rPr>
        <w:t>what belongs where, in the ensemble of entities in a text?</w:t>
      </w:r>
      <w:r w:rsidR="000F2453" w:rsidRPr="006F0671">
        <w:rPr>
          <w:rFonts w:asciiTheme="majorHAnsi" w:hAnsiTheme="majorHAnsi" w:cs="Calibri"/>
          <w:sz w:val="28"/>
          <w:szCs w:val="28"/>
        </w:rPr>
        <w:t>’</w:t>
      </w:r>
      <w:r w:rsidR="000F2453" w:rsidRPr="006F0671">
        <w:rPr>
          <w:rFonts w:asciiTheme="majorHAnsi" w:hAnsiTheme="majorHAnsi" w:cs="Calibri"/>
          <w:i/>
          <w:sz w:val="28"/>
          <w:szCs w:val="28"/>
        </w:rPr>
        <w:t xml:space="preserve"> </w:t>
      </w:r>
      <w:r w:rsidR="000F2453" w:rsidRPr="003F2F18">
        <w:rPr>
          <w:rFonts w:asciiTheme="majorHAnsi" w:hAnsiTheme="majorHAnsi" w:cs="Calibri"/>
          <w:sz w:val="28"/>
          <w:szCs w:val="28"/>
        </w:rPr>
        <w:t xml:space="preserve">As </w:t>
      </w:r>
      <w:r w:rsidR="000F2453" w:rsidRPr="006F0671">
        <w:rPr>
          <w:rFonts w:asciiTheme="majorHAnsi" w:hAnsiTheme="majorHAnsi" w:cs="Calibri"/>
          <w:sz w:val="28"/>
          <w:szCs w:val="28"/>
        </w:rPr>
        <w:t>c</w:t>
      </w:r>
      <w:r w:rsidR="000F63D6" w:rsidRPr="006F0671">
        <w:rPr>
          <w:rFonts w:asciiTheme="majorHAnsi" w:hAnsiTheme="majorHAnsi" w:cs="Calibri"/>
          <w:sz w:val="28"/>
          <w:szCs w:val="28"/>
        </w:rPr>
        <w:t>oherence</w:t>
      </w:r>
      <w:r w:rsidR="00414B33" w:rsidRPr="006F0671">
        <w:rPr>
          <w:rFonts w:asciiTheme="majorHAnsi" w:hAnsiTheme="majorHAnsi" w:cs="Calibri"/>
          <w:sz w:val="28"/>
          <w:szCs w:val="28"/>
        </w:rPr>
        <w:t xml:space="preserve"> is social and </w:t>
      </w:r>
      <w:r w:rsidR="00C953ED" w:rsidRPr="006F0671">
        <w:rPr>
          <w:rFonts w:asciiTheme="majorHAnsi" w:hAnsiTheme="majorHAnsi" w:cs="Calibri"/>
          <w:sz w:val="28"/>
          <w:szCs w:val="28"/>
        </w:rPr>
        <w:t xml:space="preserve">therefore </w:t>
      </w:r>
      <w:r w:rsidR="0008759E" w:rsidRPr="006F0671">
        <w:rPr>
          <w:rFonts w:asciiTheme="majorHAnsi" w:hAnsiTheme="majorHAnsi" w:cs="Calibri"/>
          <w:sz w:val="28"/>
          <w:szCs w:val="28"/>
        </w:rPr>
        <w:t>‘track</w:t>
      </w:r>
      <w:r w:rsidR="00414B33" w:rsidRPr="006F0671">
        <w:rPr>
          <w:rFonts w:asciiTheme="majorHAnsi" w:hAnsiTheme="majorHAnsi" w:cs="Calibri"/>
          <w:sz w:val="28"/>
          <w:szCs w:val="28"/>
        </w:rPr>
        <w:t>s</w:t>
      </w:r>
      <w:r w:rsidR="0008759E" w:rsidRPr="006F0671">
        <w:rPr>
          <w:rFonts w:asciiTheme="majorHAnsi" w:hAnsiTheme="majorHAnsi" w:cs="Calibri"/>
          <w:sz w:val="28"/>
          <w:szCs w:val="28"/>
        </w:rPr>
        <w:t>’ social changes</w:t>
      </w:r>
      <w:r w:rsidR="000F2453" w:rsidRPr="006F0671">
        <w:rPr>
          <w:rFonts w:asciiTheme="majorHAnsi" w:hAnsiTheme="majorHAnsi" w:cs="Calibri"/>
          <w:sz w:val="28"/>
          <w:szCs w:val="28"/>
        </w:rPr>
        <w:t xml:space="preserve">, </w:t>
      </w:r>
      <w:r w:rsidR="000F2453" w:rsidRPr="006F0671">
        <w:rPr>
          <w:rFonts w:asciiTheme="majorHAnsi" w:hAnsiTheme="majorHAnsi" w:cs="Calibri"/>
          <w:i/>
          <w:sz w:val="28"/>
          <w:szCs w:val="28"/>
        </w:rPr>
        <w:t>t</w:t>
      </w:r>
      <w:r w:rsidR="0008759E" w:rsidRPr="006F0671">
        <w:rPr>
          <w:rFonts w:asciiTheme="majorHAnsi" w:hAnsiTheme="majorHAnsi" w:cs="Calibri"/>
          <w:i/>
          <w:sz w:val="28"/>
          <w:szCs w:val="28"/>
        </w:rPr>
        <w:t>exts</w:t>
      </w:r>
      <w:r w:rsidR="0008759E" w:rsidRPr="006F0671">
        <w:rPr>
          <w:rFonts w:asciiTheme="majorHAnsi" w:hAnsiTheme="majorHAnsi" w:cs="Calibri"/>
          <w:sz w:val="28"/>
          <w:szCs w:val="28"/>
        </w:rPr>
        <w:t xml:space="preserve"> exhibit </w:t>
      </w:r>
      <w:r w:rsidR="00414B33" w:rsidRPr="006F0671">
        <w:rPr>
          <w:rFonts w:asciiTheme="majorHAnsi" w:hAnsiTheme="majorHAnsi" w:cs="Calibri"/>
          <w:sz w:val="28"/>
          <w:szCs w:val="28"/>
        </w:rPr>
        <w:t xml:space="preserve">the </w:t>
      </w:r>
      <w:r w:rsidR="0008759E" w:rsidRPr="006F0671">
        <w:rPr>
          <w:rFonts w:asciiTheme="majorHAnsi" w:hAnsiTheme="majorHAnsi" w:cs="Calibri"/>
          <w:sz w:val="28"/>
          <w:szCs w:val="28"/>
        </w:rPr>
        <w:t xml:space="preserve">conceptions of order of the </w:t>
      </w:r>
      <w:r w:rsidR="003767A8" w:rsidRPr="006F0671">
        <w:rPr>
          <w:rFonts w:asciiTheme="majorHAnsi" w:hAnsiTheme="majorHAnsi" w:cs="Calibri"/>
          <w:sz w:val="28"/>
          <w:szCs w:val="28"/>
        </w:rPr>
        <w:t>community</w:t>
      </w:r>
      <w:r w:rsidR="0008759E" w:rsidRPr="006F0671">
        <w:rPr>
          <w:rFonts w:asciiTheme="majorHAnsi" w:hAnsiTheme="majorHAnsi" w:cs="Calibri"/>
          <w:sz w:val="28"/>
          <w:szCs w:val="28"/>
        </w:rPr>
        <w:t xml:space="preserve"> that has elaborated </w:t>
      </w:r>
      <w:r w:rsidR="00414B33" w:rsidRPr="006F0671">
        <w:rPr>
          <w:rFonts w:asciiTheme="majorHAnsi" w:hAnsiTheme="majorHAnsi" w:cs="Calibri"/>
          <w:sz w:val="28"/>
          <w:szCs w:val="28"/>
        </w:rPr>
        <w:t>the</w:t>
      </w:r>
      <w:r w:rsidR="00E61C72">
        <w:rPr>
          <w:rFonts w:asciiTheme="majorHAnsi" w:hAnsiTheme="majorHAnsi" w:cs="Calibri"/>
          <w:sz w:val="28"/>
          <w:szCs w:val="28"/>
        </w:rPr>
        <w:t>se</w:t>
      </w:r>
      <w:r w:rsidR="0008759E" w:rsidRPr="006F0671">
        <w:rPr>
          <w:rFonts w:asciiTheme="majorHAnsi" w:hAnsiTheme="majorHAnsi" w:cs="Calibri"/>
          <w:sz w:val="28"/>
          <w:szCs w:val="28"/>
        </w:rPr>
        <w:t xml:space="preserve"> principles </w:t>
      </w:r>
      <w:r w:rsidR="000F63D6" w:rsidRPr="006F0671">
        <w:rPr>
          <w:rFonts w:asciiTheme="majorHAnsi" w:hAnsiTheme="majorHAnsi" w:cs="Calibri"/>
          <w:sz w:val="28"/>
          <w:szCs w:val="28"/>
        </w:rPr>
        <w:t>of order</w:t>
      </w:r>
      <w:r w:rsidR="00C953ED" w:rsidRPr="006F0671">
        <w:rPr>
          <w:rFonts w:asciiTheme="majorHAnsi" w:hAnsiTheme="majorHAnsi" w:cs="Calibri"/>
          <w:sz w:val="28"/>
          <w:szCs w:val="28"/>
        </w:rPr>
        <w:t>,</w:t>
      </w:r>
      <w:r w:rsidR="000F63D6" w:rsidRPr="006F0671">
        <w:rPr>
          <w:rFonts w:asciiTheme="majorHAnsi" w:hAnsiTheme="majorHAnsi" w:cs="Calibri"/>
          <w:sz w:val="28"/>
          <w:szCs w:val="28"/>
        </w:rPr>
        <w:t xml:space="preserve"> </w:t>
      </w:r>
      <w:r w:rsidR="0008759E" w:rsidRPr="006F0671">
        <w:rPr>
          <w:rFonts w:asciiTheme="majorHAnsi" w:hAnsiTheme="majorHAnsi" w:cs="Calibri"/>
          <w:sz w:val="28"/>
          <w:szCs w:val="28"/>
        </w:rPr>
        <w:t xml:space="preserve">and </w:t>
      </w:r>
      <w:r w:rsidR="000F63D6" w:rsidRPr="006F0671">
        <w:rPr>
          <w:rFonts w:asciiTheme="majorHAnsi" w:hAnsiTheme="majorHAnsi" w:cs="Calibri"/>
          <w:sz w:val="28"/>
          <w:szCs w:val="28"/>
        </w:rPr>
        <w:t xml:space="preserve">which </w:t>
      </w:r>
      <w:r w:rsidR="0008759E" w:rsidRPr="006F0671">
        <w:rPr>
          <w:rFonts w:asciiTheme="majorHAnsi" w:hAnsiTheme="majorHAnsi" w:cs="Calibri"/>
          <w:sz w:val="28"/>
          <w:szCs w:val="28"/>
        </w:rPr>
        <w:t xml:space="preserve">uses them as a resource for establishing </w:t>
      </w:r>
      <w:r w:rsidR="003F2F18">
        <w:rPr>
          <w:rFonts w:asciiTheme="majorHAnsi" w:hAnsiTheme="majorHAnsi" w:cs="Calibri"/>
          <w:sz w:val="28"/>
          <w:szCs w:val="28"/>
        </w:rPr>
        <w:t xml:space="preserve">and maintaining </w:t>
      </w:r>
      <w:r w:rsidR="0008759E" w:rsidRPr="006F0671">
        <w:rPr>
          <w:rFonts w:asciiTheme="majorHAnsi" w:hAnsiTheme="majorHAnsi" w:cs="Calibri"/>
          <w:sz w:val="28"/>
          <w:szCs w:val="28"/>
        </w:rPr>
        <w:t>cohesion and coherence</w:t>
      </w:r>
      <w:r w:rsidR="003767A8" w:rsidRPr="006F0671">
        <w:rPr>
          <w:rFonts w:asciiTheme="majorHAnsi" w:hAnsiTheme="majorHAnsi" w:cs="Calibri"/>
          <w:sz w:val="28"/>
          <w:szCs w:val="28"/>
        </w:rPr>
        <w:t xml:space="preserve"> in the</w:t>
      </w:r>
      <w:r w:rsidR="000F63D6" w:rsidRPr="006F0671">
        <w:rPr>
          <w:rFonts w:asciiTheme="majorHAnsi" w:hAnsiTheme="majorHAnsi" w:cs="Calibri"/>
          <w:sz w:val="28"/>
          <w:szCs w:val="28"/>
        </w:rPr>
        <w:t xml:space="preserve"> community</w:t>
      </w:r>
      <w:r w:rsidR="0008759E" w:rsidRPr="006F0671">
        <w:rPr>
          <w:rFonts w:asciiTheme="majorHAnsi" w:hAnsiTheme="majorHAnsi" w:cs="Calibri"/>
          <w:sz w:val="28"/>
          <w:szCs w:val="28"/>
        </w:rPr>
        <w:t xml:space="preserve">. In </w:t>
      </w:r>
      <w:r w:rsidR="0008759E" w:rsidRPr="006F0671">
        <w:rPr>
          <w:rFonts w:asciiTheme="majorHAnsi" w:hAnsiTheme="majorHAnsi" w:cs="Calibri"/>
          <w:i/>
          <w:sz w:val="28"/>
          <w:szCs w:val="28"/>
        </w:rPr>
        <w:t>texts</w:t>
      </w:r>
      <w:r w:rsidR="0008759E" w:rsidRPr="006F0671">
        <w:rPr>
          <w:rFonts w:asciiTheme="majorHAnsi" w:hAnsiTheme="majorHAnsi" w:cs="Calibri"/>
          <w:sz w:val="28"/>
          <w:szCs w:val="28"/>
        </w:rPr>
        <w:t xml:space="preserve">, these </w:t>
      </w:r>
      <w:r w:rsidR="0008759E" w:rsidRPr="006F0671">
        <w:rPr>
          <w:rFonts w:asciiTheme="majorHAnsi" w:hAnsiTheme="majorHAnsi" w:cs="Calibri"/>
          <w:i/>
          <w:sz w:val="28"/>
          <w:szCs w:val="28"/>
        </w:rPr>
        <w:t>social</w:t>
      </w:r>
      <w:r w:rsidR="0008759E" w:rsidRPr="006F0671">
        <w:rPr>
          <w:rFonts w:asciiTheme="majorHAnsi" w:hAnsiTheme="majorHAnsi" w:cs="Calibri"/>
          <w:sz w:val="28"/>
          <w:szCs w:val="28"/>
        </w:rPr>
        <w:t xml:space="preserve"> principles </w:t>
      </w:r>
      <w:r w:rsidR="000F2453" w:rsidRPr="006F0671">
        <w:rPr>
          <w:rFonts w:asciiTheme="majorHAnsi" w:hAnsiTheme="majorHAnsi" w:cs="Calibri"/>
          <w:sz w:val="28"/>
          <w:szCs w:val="28"/>
        </w:rPr>
        <w:t>appear as</w:t>
      </w:r>
      <w:r w:rsidR="0008759E" w:rsidRPr="006F0671">
        <w:rPr>
          <w:rFonts w:asciiTheme="majorHAnsi" w:hAnsiTheme="majorHAnsi" w:cs="Calibri"/>
          <w:sz w:val="28"/>
          <w:szCs w:val="28"/>
        </w:rPr>
        <w:t xml:space="preserve"> </w:t>
      </w:r>
      <w:r w:rsidR="003767A8" w:rsidRPr="006F0671">
        <w:rPr>
          <w:rFonts w:asciiTheme="majorHAnsi" w:hAnsiTheme="majorHAnsi" w:cs="Calibri"/>
          <w:i/>
          <w:sz w:val="28"/>
          <w:szCs w:val="28"/>
        </w:rPr>
        <w:t>semiotic</w:t>
      </w:r>
      <w:r w:rsidR="000F2453" w:rsidRPr="006F0671">
        <w:rPr>
          <w:rFonts w:asciiTheme="majorHAnsi" w:hAnsiTheme="majorHAnsi" w:cs="Calibri"/>
          <w:i/>
          <w:sz w:val="28"/>
          <w:szCs w:val="28"/>
        </w:rPr>
        <w:t xml:space="preserve"> </w:t>
      </w:r>
      <w:r w:rsidR="000F2453" w:rsidRPr="006F0671">
        <w:rPr>
          <w:rFonts w:asciiTheme="majorHAnsi" w:hAnsiTheme="majorHAnsi" w:cs="Calibri"/>
          <w:sz w:val="28"/>
          <w:szCs w:val="28"/>
        </w:rPr>
        <w:t>principles</w:t>
      </w:r>
      <w:r w:rsidR="003767A8" w:rsidRPr="006F0671">
        <w:rPr>
          <w:rFonts w:asciiTheme="majorHAnsi" w:hAnsiTheme="majorHAnsi" w:cs="Calibri"/>
          <w:sz w:val="28"/>
          <w:szCs w:val="28"/>
        </w:rPr>
        <w:t>,</w:t>
      </w:r>
      <w:r w:rsidR="000F2453" w:rsidRPr="006F0671">
        <w:rPr>
          <w:rFonts w:asciiTheme="majorHAnsi" w:hAnsiTheme="majorHAnsi" w:cs="Calibri"/>
          <w:sz w:val="28"/>
          <w:szCs w:val="28"/>
        </w:rPr>
        <w:t xml:space="preserve"> made</w:t>
      </w:r>
      <w:r w:rsidR="003767A8" w:rsidRPr="006F0671">
        <w:rPr>
          <w:rFonts w:asciiTheme="majorHAnsi" w:hAnsiTheme="majorHAnsi" w:cs="Calibri"/>
          <w:sz w:val="28"/>
          <w:szCs w:val="28"/>
        </w:rPr>
        <w:t xml:space="preserve"> </w:t>
      </w:r>
      <w:r w:rsidR="0008759E" w:rsidRPr="006F0671">
        <w:rPr>
          <w:rFonts w:asciiTheme="majorHAnsi" w:hAnsiTheme="majorHAnsi" w:cs="Calibri"/>
          <w:sz w:val="28"/>
          <w:szCs w:val="28"/>
        </w:rPr>
        <w:t>material, manifest, visible, tangible.</w:t>
      </w:r>
      <w:r w:rsidR="000F63D6" w:rsidRPr="006F0671">
        <w:rPr>
          <w:rFonts w:asciiTheme="majorHAnsi" w:hAnsiTheme="majorHAnsi" w:cs="Calibri"/>
          <w:sz w:val="28"/>
          <w:szCs w:val="28"/>
        </w:rPr>
        <w:t xml:space="preserve"> </w:t>
      </w:r>
    </w:p>
    <w:p w:rsidR="000F63D6" w:rsidRPr="006F0671" w:rsidRDefault="000F63D6" w:rsidP="0008759E">
      <w:pPr>
        <w:tabs>
          <w:tab w:val="left" w:pos="8080"/>
        </w:tabs>
        <w:ind w:right="-1418"/>
        <w:rPr>
          <w:rFonts w:asciiTheme="majorHAnsi" w:hAnsiTheme="majorHAnsi" w:cs="Calibri"/>
          <w:sz w:val="28"/>
          <w:szCs w:val="28"/>
        </w:rPr>
      </w:pPr>
    </w:p>
    <w:p w:rsidR="00CB0D17" w:rsidRDefault="00414B33" w:rsidP="00CB0D17">
      <w:pPr>
        <w:tabs>
          <w:tab w:val="left" w:pos="8080"/>
        </w:tabs>
        <w:ind w:right="-1418"/>
        <w:rPr>
          <w:rFonts w:asciiTheme="majorHAnsi" w:hAnsiTheme="majorHAnsi" w:cs="Calibri"/>
          <w:sz w:val="28"/>
          <w:szCs w:val="28"/>
        </w:rPr>
      </w:pPr>
      <w:r w:rsidRPr="006F0671">
        <w:rPr>
          <w:rFonts w:asciiTheme="majorHAnsi" w:hAnsiTheme="majorHAnsi" w:cs="Calibri"/>
          <w:sz w:val="28"/>
          <w:szCs w:val="28"/>
        </w:rPr>
        <w:t>Being socially made, t</w:t>
      </w:r>
      <w:r w:rsidR="0008759E" w:rsidRPr="006F0671">
        <w:rPr>
          <w:rFonts w:asciiTheme="majorHAnsi" w:hAnsiTheme="majorHAnsi" w:cs="Calibri"/>
          <w:sz w:val="28"/>
          <w:szCs w:val="28"/>
        </w:rPr>
        <w:t xml:space="preserve">he </w:t>
      </w:r>
      <w:r w:rsidR="0008759E" w:rsidRPr="006F0671">
        <w:rPr>
          <w:rFonts w:asciiTheme="majorHAnsi" w:hAnsiTheme="majorHAnsi" w:cs="Calibri"/>
          <w:i/>
          <w:sz w:val="28"/>
          <w:szCs w:val="28"/>
        </w:rPr>
        <w:t>principles of coherence</w:t>
      </w:r>
      <w:r w:rsidR="0008759E" w:rsidRPr="006F0671">
        <w:rPr>
          <w:rFonts w:asciiTheme="majorHAnsi" w:hAnsiTheme="majorHAnsi" w:cs="Calibri"/>
          <w:sz w:val="28"/>
          <w:szCs w:val="28"/>
        </w:rPr>
        <w:t xml:space="preserve"> </w:t>
      </w:r>
      <w:r w:rsidRPr="006F0671">
        <w:rPr>
          <w:rFonts w:asciiTheme="majorHAnsi" w:hAnsiTheme="majorHAnsi" w:cs="Calibri"/>
          <w:sz w:val="28"/>
          <w:szCs w:val="28"/>
        </w:rPr>
        <w:t>dif</w:t>
      </w:r>
      <w:r w:rsidR="000F2453" w:rsidRPr="006F0671">
        <w:rPr>
          <w:rFonts w:asciiTheme="majorHAnsi" w:hAnsiTheme="majorHAnsi" w:cs="Calibri"/>
          <w:sz w:val="28"/>
          <w:szCs w:val="28"/>
        </w:rPr>
        <w:t>fer from community to community</w:t>
      </w:r>
      <w:r w:rsidR="002A5B27">
        <w:rPr>
          <w:rFonts w:asciiTheme="majorHAnsi" w:hAnsiTheme="majorHAnsi" w:cs="Calibri"/>
          <w:sz w:val="28"/>
          <w:szCs w:val="28"/>
        </w:rPr>
        <w:t xml:space="preserve"> and for different groups in communities</w:t>
      </w:r>
      <w:r w:rsidR="000F2453" w:rsidRPr="006F0671">
        <w:rPr>
          <w:rFonts w:asciiTheme="majorHAnsi" w:hAnsiTheme="majorHAnsi" w:cs="Calibri"/>
          <w:sz w:val="28"/>
          <w:szCs w:val="28"/>
        </w:rPr>
        <w:t>. T</w:t>
      </w:r>
      <w:r w:rsidRPr="006F0671">
        <w:rPr>
          <w:rFonts w:asciiTheme="majorHAnsi" w:hAnsiTheme="majorHAnsi" w:cs="Calibri"/>
          <w:sz w:val="28"/>
          <w:szCs w:val="28"/>
        </w:rPr>
        <w:t xml:space="preserve">he principles </w:t>
      </w:r>
      <w:r w:rsidR="00FB67D8">
        <w:rPr>
          <w:rFonts w:asciiTheme="majorHAnsi" w:hAnsiTheme="majorHAnsi" w:cs="Calibri"/>
          <w:sz w:val="28"/>
          <w:szCs w:val="28"/>
        </w:rPr>
        <w:t>held</w:t>
      </w:r>
      <w:r w:rsidR="007D7C92">
        <w:rPr>
          <w:rFonts w:asciiTheme="majorHAnsi" w:hAnsiTheme="majorHAnsi" w:cs="Calibri"/>
          <w:sz w:val="28"/>
          <w:szCs w:val="28"/>
        </w:rPr>
        <w:t xml:space="preserve"> by</w:t>
      </w:r>
      <w:r w:rsidR="0008759E" w:rsidRPr="006F0671">
        <w:rPr>
          <w:rFonts w:asciiTheme="majorHAnsi" w:hAnsiTheme="majorHAnsi" w:cs="Calibri"/>
          <w:sz w:val="28"/>
          <w:szCs w:val="28"/>
        </w:rPr>
        <w:t xml:space="preserve"> </w:t>
      </w:r>
      <w:r w:rsidR="00FB67D8">
        <w:rPr>
          <w:rFonts w:asciiTheme="majorHAnsi" w:hAnsiTheme="majorHAnsi" w:cs="Calibri"/>
          <w:sz w:val="28"/>
          <w:szCs w:val="28"/>
        </w:rPr>
        <w:t xml:space="preserve">a group defined by </w:t>
      </w:r>
      <w:r w:rsidR="0008759E" w:rsidRPr="007D7C92">
        <w:rPr>
          <w:rFonts w:asciiTheme="majorHAnsi" w:hAnsiTheme="majorHAnsi" w:cs="Calibri"/>
          <w:i/>
          <w:sz w:val="28"/>
          <w:szCs w:val="28"/>
        </w:rPr>
        <w:t>generation</w:t>
      </w:r>
      <w:r w:rsidR="007D7C92">
        <w:rPr>
          <w:rFonts w:asciiTheme="majorHAnsi" w:hAnsiTheme="majorHAnsi" w:cs="Calibri"/>
          <w:sz w:val="28"/>
          <w:szCs w:val="28"/>
        </w:rPr>
        <w:t xml:space="preserve"> (as </w:t>
      </w:r>
      <w:r w:rsidR="004812FC">
        <w:rPr>
          <w:rFonts w:asciiTheme="majorHAnsi" w:hAnsiTheme="majorHAnsi" w:cs="Calibri"/>
          <w:sz w:val="28"/>
          <w:szCs w:val="28"/>
        </w:rPr>
        <w:t xml:space="preserve">the social construction of age), teachers, let’s say, </w:t>
      </w:r>
      <w:r w:rsidR="000F63D6" w:rsidRPr="006F0671">
        <w:rPr>
          <w:rFonts w:asciiTheme="majorHAnsi" w:hAnsiTheme="majorHAnsi" w:cs="Calibri"/>
          <w:sz w:val="28"/>
          <w:szCs w:val="28"/>
        </w:rPr>
        <w:t xml:space="preserve">are unlikely to be the same as those of </w:t>
      </w:r>
      <w:r w:rsidR="003767A8" w:rsidRPr="006F0671">
        <w:rPr>
          <w:rFonts w:asciiTheme="majorHAnsi" w:hAnsiTheme="majorHAnsi" w:cs="Calibri"/>
          <w:sz w:val="28"/>
          <w:szCs w:val="28"/>
        </w:rPr>
        <w:t>a</w:t>
      </w:r>
      <w:r w:rsidR="000F63D6" w:rsidRPr="006F0671">
        <w:rPr>
          <w:rFonts w:asciiTheme="majorHAnsi" w:hAnsiTheme="majorHAnsi" w:cs="Calibri"/>
          <w:sz w:val="28"/>
          <w:szCs w:val="28"/>
        </w:rPr>
        <w:t xml:space="preserve"> younger generation</w:t>
      </w:r>
      <w:r w:rsidRPr="006F0671">
        <w:rPr>
          <w:rFonts w:asciiTheme="majorHAnsi" w:hAnsiTheme="majorHAnsi" w:cs="Calibri"/>
          <w:sz w:val="28"/>
          <w:szCs w:val="28"/>
        </w:rPr>
        <w:t>, their students</w:t>
      </w:r>
      <w:r w:rsidR="000F63D6" w:rsidRPr="006F0671">
        <w:rPr>
          <w:rFonts w:asciiTheme="majorHAnsi" w:hAnsiTheme="majorHAnsi" w:cs="Calibri"/>
          <w:sz w:val="28"/>
          <w:szCs w:val="28"/>
        </w:rPr>
        <w:t xml:space="preserve">. </w:t>
      </w:r>
      <w:r w:rsidR="00732110" w:rsidRPr="006F0671">
        <w:rPr>
          <w:rFonts w:asciiTheme="majorHAnsi" w:hAnsiTheme="majorHAnsi" w:cs="Calibri"/>
          <w:sz w:val="28"/>
          <w:szCs w:val="28"/>
        </w:rPr>
        <w:t xml:space="preserve">As structures of power </w:t>
      </w:r>
      <w:r w:rsidR="00C953ED" w:rsidRPr="006F0671">
        <w:rPr>
          <w:rFonts w:asciiTheme="majorHAnsi" w:hAnsiTheme="majorHAnsi" w:cs="Calibri"/>
          <w:sz w:val="28"/>
          <w:szCs w:val="28"/>
        </w:rPr>
        <w:t xml:space="preserve">now </w:t>
      </w:r>
      <w:r w:rsidR="003767A8" w:rsidRPr="006F0671">
        <w:rPr>
          <w:rFonts w:asciiTheme="majorHAnsi" w:hAnsiTheme="majorHAnsi" w:cs="Calibri"/>
          <w:sz w:val="28"/>
          <w:szCs w:val="28"/>
        </w:rPr>
        <w:t xml:space="preserve">no longer </w:t>
      </w:r>
      <w:r w:rsidR="00732110" w:rsidRPr="006F0671">
        <w:rPr>
          <w:rFonts w:asciiTheme="majorHAnsi" w:hAnsiTheme="majorHAnsi" w:cs="Calibri"/>
          <w:sz w:val="28"/>
          <w:szCs w:val="28"/>
        </w:rPr>
        <w:t xml:space="preserve">necessarily </w:t>
      </w:r>
      <w:r w:rsidR="004812FC">
        <w:rPr>
          <w:rFonts w:asciiTheme="majorHAnsi" w:hAnsiTheme="majorHAnsi" w:cs="Calibri"/>
          <w:sz w:val="28"/>
          <w:szCs w:val="28"/>
        </w:rPr>
        <w:t>work across</w:t>
      </w:r>
      <w:r w:rsidR="007D7C92">
        <w:rPr>
          <w:rFonts w:asciiTheme="majorHAnsi" w:hAnsiTheme="majorHAnsi" w:cs="Calibri"/>
          <w:sz w:val="28"/>
          <w:szCs w:val="28"/>
        </w:rPr>
        <w:t xml:space="preserve"> </w:t>
      </w:r>
      <w:r w:rsidR="00732110" w:rsidRPr="006F0671">
        <w:rPr>
          <w:rFonts w:asciiTheme="majorHAnsi" w:hAnsiTheme="majorHAnsi" w:cs="Calibri"/>
          <w:i/>
          <w:sz w:val="28"/>
          <w:szCs w:val="28"/>
        </w:rPr>
        <w:t>generation</w:t>
      </w:r>
      <w:r w:rsidR="007D7C92">
        <w:rPr>
          <w:rFonts w:asciiTheme="majorHAnsi" w:hAnsiTheme="majorHAnsi" w:cs="Calibri"/>
          <w:sz w:val="28"/>
          <w:szCs w:val="28"/>
        </w:rPr>
        <w:t xml:space="preserve">, </w:t>
      </w:r>
      <w:r w:rsidR="0008759E" w:rsidRPr="006F0671">
        <w:rPr>
          <w:rFonts w:asciiTheme="majorHAnsi" w:hAnsiTheme="majorHAnsi" w:cs="Calibri"/>
          <w:sz w:val="28"/>
          <w:szCs w:val="28"/>
        </w:rPr>
        <w:t xml:space="preserve">there is </w:t>
      </w:r>
      <w:r w:rsidR="00732110" w:rsidRPr="006F0671">
        <w:rPr>
          <w:rFonts w:asciiTheme="majorHAnsi" w:hAnsiTheme="majorHAnsi" w:cs="Calibri"/>
          <w:sz w:val="28"/>
          <w:szCs w:val="28"/>
        </w:rPr>
        <w:t xml:space="preserve">at the moment </w:t>
      </w:r>
      <w:r w:rsidR="0008759E" w:rsidRPr="006F0671">
        <w:rPr>
          <w:rFonts w:asciiTheme="majorHAnsi" w:hAnsiTheme="majorHAnsi" w:cs="Calibri"/>
          <w:sz w:val="28"/>
          <w:szCs w:val="28"/>
        </w:rPr>
        <w:t>an ever-growing gap between the princip</w:t>
      </w:r>
      <w:r w:rsidR="00C25DFB" w:rsidRPr="006F0671">
        <w:rPr>
          <w:rFonts w:asciiTheme="majorHAnsi" w:hAnsiTheme="majorHAnsi" w:cs="Calibri"/>
          <w:sz w:val="28"/>
          <w:szCs w:val="28"/>
        </w:rPr>
        <w:t xml:space="preserve">les of (social and semiotic) order held by a younger generation </w:t>
      </w:r>
      <w:r w:rsidR="00C25DFB">
        <w:rPr>
          <w:rFonts w:asciiTheme="majorHAnsi" w:hAnsiTheme="majorHAnsi" w:cs="Calibri"/>
          <w:sz w:val="28"/>
          <w:szCs w:val="28"/>
        </w:rPr>
        <w:t>and those</w:t>
      </w:r>
      <w:r w:rsidR="004812FC">
        <w:rPr>
          <w:rFonts w:asciiTheme="majorHAnsi" w:hAnsiTheme="majorHAnsi" w:cs="Calibri"/>
          <w:sz w:val="28"/>
          <w:szCs w:val="28"/>
        </w:rPr>
        <w:t xml:space="preserve"> ‘before them’</w:t>
      </w:r>
      <w:r w:rsidR="00CB0D17">
        <w:rPr>
          <w:rFonts w:asciiTheme="majorHAnsi" w:hAnsiTheme="majorHAnsi" w:cs="Calibri"/>
          <w:sz w:val="28"/>
          <w:szCs w:val="28"/>
        </w:rPr>
        <w:t>.</w:t>
      </w:r>
    </w:p>
    <w:p w:rsidR="005F4B2F" w:rsidRPr="006F0671" w:rsidRDefault="00CB0D17" w:rsidP="00CB0D17">
      <w:pPr>
        <w:tabs>
          <w:tab w:val="left" w:pos="8080"/>
        </w:tabs>
        <w:ind w:right="-1418"/>
        <w:rPr>
          <w:rFonts w:asciiTheme="majorHAnsi" w:hAnsiTheme="majorHAnsi"/>
          <w:b/>
          <w:sz w:val="28"/>
        </w:rPr>
      </w:pPr>
      <w:r>
        <w:rPr>
          <w:rFonts w:asciiTheme="majorHAnsi" w:hAnsiTheme="majorHAnsi" w:cs="Calibri"/>
          <w:sz w:val="28"/>
          <w:szCs w:val="28"/>
        </w:rPr>
        <w:t xml:space="preserve">                                                                                                                                                               </w:t>
      </w:r>
    </w:p>
    <w:p w:rsidR="007D7C92" w:rsidRDefault="003767A8" w:rsidP="00330590">
      <w:pPr>
        <w:tabs>
          <w:tab w:val="left" w:pos="8080"/>
        </w:tabs>
        <w:ind w:right="-1418"/>
        <w:rPr>
          <w:rFonts w:asciiTheme="majorHAnsi" w:hAnsiTheme="majorHAnsi" w:cs="Calibri"/>
          <w:sz w:val="28"/>
          <w:szCs w:val="28"/>
        </w:rPr>
      </w:pPr>
      <w:r w:rsidRPr="006F0671">
        <w:rPr>
          <w:rFonts w:asciiTheme="majorHAnsi" w:hAnsiTheme="majorHAnsi" w:cs="Calibri"/>
          <w:sz w:val="28"/>
          <w:szCs w:val="28"/>
        </w:rPr>
        <w:t>I</w:t>
      </w:r>
      <w:r w:rsidR="00330590" w:rsidRPr="006F0671">
        <w:rPr>
          <w:rFonts w:asciiTheme="majorHAnsi" w:hAnsiTheme="majorHAnsi" w:cs="Calibri"/>
          <w:sz w:val="28"/>
          <w:szCs w:val="28"/>
        </w:rPr>
        <w:t>n part</w:t>
      </w:r>
      <w:r w:rsidR="002A5B27">
        <w:rPr>
          <w:rFonts w:asciiTheme="majorHAnsi" w:hAnsiTheme="majorHAnsi" w:cs="Calibri"/>
          <w:sz w:val="28"/>
          <w:szCs w:val="28"/>
        </w:rPr>
        <w:t>,</w:t>
      </w:r>
      <w:r w:rsidR="00330590" w:rsidRPr="006F0671">
        <w:rPr>
          <w:rFonts w:asciiTheme="majorHAnsi" w:hAnsiTheme="majorHAnsi" w:cs="Calibri"/>
          <w:sz w:val="28"/>
          <w:szCs w:val="28"/>
        </w:rPr>
        <w:t xml:space="preserve"> </w:t>
      </w:r>
      <w:r w:rsidR="00EE057E" w:rsidRPr="006F0671">
        <w:rPr>
          <w:rFonts w:asciiTheme="majorHAnsi" w:hAnsiTheme="majorHAnsi" w:cs="Calibri"/>
          <w:i/>
          <w:sz w:val="28"/>
          <w:szCs w:val="28"/>
        </w:rPr>
        <w:t>texts</w:t>
      </w:r>
      <w:r w:rsidR="00EE057E" w:rsidRPr="006F0671">
        <w:rPr>
          <w:rFonts w:asciiTheme="majorHAnsi" w:hAnsiTheme="majorHAnsi" w:cs="Calibri"/>
          <w:sz w:val="28"/>
          <w:szCs w:val="28"/>
        </w:rPr>
        <w:t xml:space="preserve"> are </w:t>
      </w:r>
      <w:r w:rsidR="00330590" w:rsidRPr="006F0671">
        <w:rPr>
          <w:rFonts w:asciiTheme="majorHAnsi" w:hAnsiTheme="majorHAnsi" w:cs="Calibri"/>
          <w:sz w:val="28"/>
          <w:szCs w:val="28"/>
        </w:rPr>
        <w:t>cons</w:t>
      </w:r>
      <w:r w:rsidRPr="006F0671">
        <w:rPr>
          <w:rFonts w:asciiTheme="majorHAnsi" w:hAnsiTheme="majorHAnsi" w:cs="Calibri"/>
          <w:sz w:val="28"/>
          <w:szCs w:val="28"/>
        </w:rPr>
        <w:t xml:space="preserve">titutive of social institutions; </w:t>
      </w:r>
      <w:r w:rsidR="00330590" w:rsidRPr="006F0671">
        <w:rPr>
          <w:rFonts w:asciiTheme="majorHAnsi" w:hAnsiTheme="majorHAnsi" w:cs="Calibri"/>
          <w:sz w:val="28"/>
          <w:szCs w:val="28"/>
        </w:rPr>
        <w:t>in part they are traces of (inter-)</w:t>
      </w:r>
      <w:r w:rsidR="00685FDA" w:rsidRPr="006F0671">
        <w:rPr>
          <w:rFonts w:asciiTheme="majorHAnsi" w:hAnsiTheme="majorHAnsi" w:cs="Calibri"/>
          <w:sz w:val="28"/>
          <w:szCs w:val="28"/>
        </w:rPr>
        <w:t xml:space="preserve"> </w:t>
      </w:r>
      <w:r w:rsidR="00330590" w:rsidRPr="006F0671">
        <w:rPr>
          <w:rFonts w:asciiTheme="majorHAnsi" w:hAnsiTheme="majorHAnsi" w:cs="Calibri"/>
          <w:sz w:val="28"/>
          <w:szCs w:val="28"/>
        </w:rPr>
        <w:t xml:space="preserve">actions </w:t>
      </w:r>
      <w:r w:rsidR="00425452" w:rsidRPr="006F0671">
        <w:rPr>
          <w:rFonts w:asciiTheme="majorHAnsi" w:hAnsiTheme="majorHAnsi" w:cs="Calibri"/>
          <w:sz w:val="28"/>
          <w:szCs w:val="28"/>
        </w:rPr>
        <w:t xml:space="preserve">in such institutions </w:t>
      </w:r>
      <w:r w:rsidR="003F2F18">
        <w:rPr>
          <w:rFonts w:asciiTheme="majorHAnsi" w:hAnsiTheme="majorHAnsi" w:cs="Calibri"/>
          <w:sz w:val="28"/>
          <w:szCs w:val="28"/>
        </w:rPr>
        <w:t xml:space="preserve">and, in this, they </w:t>
      </w:r>
      <w:r w:rsidR="00330590" w:rsidRPr="006F0671">
        <w:rPr>
          <w:rFonts w:asciiTheme="majorHAnsi" w:hAnsiTheme="majorHAnsi" w:cs="Calibri"/>
          <w:sz w:val="28"/>
          <w:szCs w:val="28"/>
        </w:rPr>
        <w:t xml:space="preserve">provide means of ‘reading’ the interests and purposes of those involved in the making of </w:t>
      </w:r>
      <w:r w:rsidR="00330590" w:rsidRPr="006F0671">
        <w:rPr>
          <w:rFonts w:asciiTheme="majorHAnsi" w:hAnsiTheme="majorHAnsi" w:cs="Calibri"/>
          <w:i/>
          <w:sz w:val="28"/>
          <w:szCs w:val="28"/>
        </w:rPr>
        <w:t>texts</w:t>
      </w:r>
      <w:r w:rsidR="00330590" w:rsidRPr="006F0671">
        <w:rPr>
          <w:rFonts w:asciiTheme="majorHAnsi" w:hAnsiTheme="majorHAnsi" w:cs="Calibri"/>
          <w:sz w:val="28"/>
          <w:szCs w:val="28"/>
        </w:rPr>
        <w:t xml:space="preserve"> in an institution</w:t>
      </w:r>
      <w:r w:rsidR="003F2F18">
        <w:rPr>
          <w:rFonts w:asciiTheme="majorHAnsi" w:hAnsiTheme="majorHAnsi" w:cs="Calibri"/>
          <w:sz w:val="28"/>
          <w:szCs w:val="28"/>
        </w:rPr>
        <w:t xml:space="preserve">. </w:t>
      </w:r>
      <w:r w:rsidR="007D7C92">
        <w:rPr>
          <w:rFonts w:asciiTheme="majorHAnsi" w:hAnsiTheme="majorHAnsi" w:cs="Calibri"/>
          <w:sz w:val="28"/>
          <w:szCs w:val="28"/>
        </w:rPr>
        <w:t>T</w:t>
      </w:r>
      <w:r w:rsidR="00685FDA" w:rsidRPr="006F0671">
        <w:rPr>
          <w:rFonts w:asciiTheme="majorHAnsi" w:hAnsiTheme="majorHAnsi" w:cs="Calibri"/>
          <w:sz w:val="28"/>
          <w:szCs w:val="28"/>
        </w:rPr>
        <w:t>hat</w:t>
      </w:r>
      <w:r w:rsidR="003F2F18">
        <w:rPr>
          <w:rFonts w:asciiTheme="majorHAnsi" w:hAnsiTheme="majorHAnsi" w:cs="Calibri"/>
          <w:sz w:val="28"/>
          <w:szCs w:val="28"/>
        </w:rPr>
        <w:t xml:space="preserve"> </w:t>
      </w:r>
      <w:r w:rsidR="007D7C92">
        <w:rPr>
          <w:rFonts w:asciiTheme="majorHAnsi" w:hAnsiTheme="majorHAnsi" w:cs="Calibri"/>
          <w:sz w:val="28"/>
          <w:szCs w:val="28"/>
        </w:rPr>
        <w:t xml:space="preserve">makes </w:t>
      </w:r>
      <w:r w:rsidR="00425452" w:rsidRPr="006F0671">
        <w:rPr>
          <w:rFonts w:asciiTheme="majorHAnsi" w:hAnsiTheme="majorHAnsi" w:cs="Calibri"/>
          <w:sz w:val="28"/>
          <w:szCs w:val="28"/>
        </w:rPr>
        <w:t xml:space="preserve">the category of </w:t>
      </w:r>
      <w:r w:rsidR="00685FDA" w:rsidRPr="006F0671">
        <w:rPr>
          <w:rFonts w:asciiTheme="majorHAnsi" w:hAnsiTheme="majorHAnsi" w:cs="Calibri"/>
          <w:i/>
          <w:sz w:val="28"/>
          <w:szCs w:val="28"/>
        </w:rPr>
        <w:t>text</w:t>
      </w:r>
      <w:r w:rsidR="00685FDA" w:rsidRPr="006F0671">
        <w:rPr>
          <w:rFonts w:asciiTheme="majorHAnsi" w:hAnsiTheme="majorHAnsi" w:cs="Calibri"/>
          <w:sz w:val="28"/>
          <w:szCs w:val="28"/>
        </w:rPr>
        <w:t xml:space="preserve"> essential and significant in Discourse Analysis</w:t>
      </w:r>
      <w:r w:rsidR="003F2F18">
        <w:rPr>
          <w:rFonts w:asciiTheme="majorHAnsi" w:hAnsiTheme="majorHAnsi" w:cs="Calibri"/>
          <w:sz w:val="28"/>
          <w:szCs w:val="28"/>
        </w:rPr>
        <w:t xml:space="preserve"> (DA)</w:t>
      </w:r>
      <w:r w:rsidR="00984B69">
        <w:rPr>
          <w:rFonts w:asciiTheme="majorHAnsi" w:hAnsiTheme="majorHAnsi" w:cs="Calibri"/>
          <w:sz w:val="28"/>
          <w:szCs w:val="28"/>
        </w:rPr>
        <w:t>;</w:t>
      </w:r>
      <w:r w:rsidR="000F2453" w:rsidRPr="006F0671">
        <w:rPr>
          <w:rFonts w:asciiTheme="majorHAnsi" w:hAnsiTheme="majorHAnsi" w:cs="Calibri"/>
          <w:sz w:val="28"/>
          <w:szCs w:val="28"/>
        </w:rPr>
        <w:t xml:space="preserve"> and </w:t>
      </w:r>
      <w:r w:rsidR="004812FC">
        <w:rPr>
          <w:rFonts w:asciiTheme="majorHAnsi" w:hAnsiTheme="majorHAnsi" w:cs="Calibri"/>
          <w:sz w:val="28"/>
          <w:szCs w:val="28"/>
        </w:rPr>
        <w:t xml:space="preserve">it </w:t>
      </w:r>
      <w:r w:rsidR="007D7C92">
        <w:rPr>
          <w:rFonts w:asciiTheme="majorHAnsi" w:hAnsiTheme="majorHAnsi" w:cs="Calibri"/>
          <w:sz w:val="28"/>
          <w:szCs w:val="28"/>
        </w:rPr>
        <w:t xml:space="preserve">makes </w:t>
      </w:r>
      <w:r w:rsidR="000F2453" w:rsidRPr="006F0671">
        <w:rPr>
          <w:rFonts w:asciiTheme="majorHAnsi" w:hAnsiTheme="majorHAnsi" w:cs="Calibri"/>
          <w:i/>
          <w:sz w:val="28"/>
          <w:szCs w:val="28"/>
        </w:rPr>
        <w:t>text</w:t>
      </w:r>
      <w:r w:rsidR="000F2453" w:rsidRPr="006F0671">
        <w:rPr>
          <w:rFonts w:asciiTheme="majorHAnsi" w:hAnsiTheme="majorHAnsi" w:cs="Calibri"/>
          <w:sz w:val="28"/>
          <w:szCs w:val="28"/>
        </w:rPr>
        <w:t xml:space="preserve"> </w:t>
      </w:r>
      <w:r w:rsidR="00984B69">
        <w:rPr>
          <w:rFonts w:asciiTheme="majorHAnsi" w:hAnsiTheme="majorHAnsi" w:cs="Calibri"/>
          <w:sz w:val="28"/>
          <w:szCs w:val="28"/>
        </w:rPr>
        <w:t xml:space="preserve">clearly </w:t>
      </w:r>
      <w:r w:rsidR="007D7C92" w:rsidRPr="006F0671">
        <w:rPr>
          <w:rFonts w:asciiTheme="majorHAnsi" w:hAnsiTheme="majorHAnsi" w:cs="Calibri"/>
          <w:sz w:val="28"/>
          <w:szCs w:val="28"/>
        </w:rPr>
        <w:t>distinct</w:t>
      </w:r>
      <w:r w:rsidR="007D7C92">
        <w:rPr>
          <w:rFonts w:asciiTheme="majorHAnsi" w:hAnsiTheme="majorHAnsi" w:cs="Calibri"/>
          <w:sz w:val="28"/>
          <w:szCs w:val="28"/>
        </w:rPr>
        <w:t xml:space="preserve">, </w:t>
      </w:r>
      <w:r w:rsidR="000F2453" w:rsidRPr="006F0671">
        <w:rPr>
          <w:rFonts w:asciiTheme="majorHAnsi" w:hAnsiTheme="majorHAnsi" w:cs="Calibri"/>
          <w:sz w:val="28"/>
          <w:szCs w:val="28"/>
        </w:rPr>
        <w:t>socially and semiotically</w:t>
      </w:r>
      <w:r w:rsidR="007D7C92">
        <w:rPr>
          <w:rFonts w:asciiTheme="majorHAnsi" w:hAnsiTheme="majorHAnsi" w:cs="Calibri"/>
          <w:sz w:val="28"/>
          <w:szCs w:val="28"/>
        </w:rPr>
        <w:t>,</w:t>
      </w:r>
      <w:r w:rsidR="000F2453" w:rsidRPr="006F0671">
        <w:rPr>
          <w:rFonts w:asciiTheme="majorHAnsi" w:hAnsiTheme="majorHAnsi" w:cs="Calibri"/>
          <w:sz w:val="28"/>
          <w:szCs w:val="28"/>
        </w:rPr>
        <w:t xml:space="preserve"> from </w:t>
      </w:r>
      <w:r w:rsidR="000F2453" w:rsidRPr="006F0671">
        <w:rPr>
          <w:rFonts w:asciiTheme="majorHAnsi" w:hAnsiTheme="majorHAnsi" w:cs="Calibri"/>
          <w:i/>
          <w:sz w:val="28"/>
          <w:szCs w:val="28"/>
        </w:rPr>
        <w:t>discourse</w:t>
      </w:r>
      <w:r w:rsidR="00685FDA" w:rsidRPr="006F0671">
        <w:rPr>
          <w:rFonts w:asciiTheme="majorHAnsi" w:hAnsiTheme="majorHAnsi" w:cs="Calibri"/>
          <w:sz w:val="28"/>
          <w:szCs w:val="28"/>
        </w:rPr>
        <w:t xml:space="preserve">. </w:t>
      </w:r>
    </w:p>
    <w:p w:rsidR="007D7C92" w:rsidRDefault="007D7C92" w:rsidP="00330590">
      <w:pPr>
        <w:tabs>
          <w:tab w:val="left" w:pos="8080"/>
        </w:tabs>
        <w:ind w:right="-1418"/>
        <w:rPr>
          <w:rFonts w:asciiTheme="majorHAnsi" w:hAnsiTheme="majorHAnsi" w:cs="Calibri"/>
          <w:sz w:val="28"/>
          <w:szCs w:val="28"/>
        </w:rPr>
      </w:pPr>
    </w:p>
    <w:p w:rsidR="00330590" w:rsidRPr="006F0671" w:rsidRDefault="007D7C92" w:rsidP="00330590">
      <w:pPr>
        <w:tabs>
          <w:tab w:val="left" w:pos="8080"/>
        </w:tabs>
        <w:ind w:right="-1418"/>
        <w:rPr>
          <w:rFonts w:asciiTheme="majorHAnsi" w:hAnsiTheme="majorHAnsi" w:cs="Calibri"/>
          <w:sz w:val="28"/>
          <w:szCs w:val="28"/>
        </w:rPr>
      </w:pPr>
      <w:r>
        <w:rPr>
          <w:rFonts w:asciiTheme="majorHAnsi" w:hAnsiTheme="majorHAnsi" w:cs="Calibri"/>
          <w:sz w:val="28"/>
          <w:szCs w:val="28"/>
        </w:rPr>
        <w:t>I</w:t>
      </w:r>
      <w:r w:rsidR="00330590" w:rsidRPr="006F0671">
        <w:rPr>
          <w:rFonts w:asciiTheme="majorHAnsi" w:hAnsiTheme="majorHAnsi" w:cs="Calibri"/>
          <w:sz w:val="28"/>
          <w:szCs w:val="28"/>
        </w:rPr>
        <w:t xml:space="preserve">n </w:t>
      </w:r>
      <w:r>
        <w:rPr>
          <w:rFonts w:asciiTheme="majorHAnsi" w:hAnsiTheme="majorHAnsi" w:cs="Calibri"/>
          <w:sz w:val="28"/>
          <w:szCs w:val="28"/>
        </w:rPr>
        <w:t>broad</w:t>
      </w:r>
      <w:r w:rsidR="00330590" w:rsidRPr="006F0671">
        <w:rPr>
          <w:rFonts w:asciiTheme="majorHAnsi" w:hAnsiTheme="majorHAnsi" w:cs="Calibri"/>
          <w:sz w:val="28"/>
          <w:szCs w:val="28"/>
        </w:rPr>
        <w:t xml:space="preserve"> terms, the aim of </w:t>
      </w:r>
      <w:r w:rsidR="004812FC">
        <w:rPr>
          <w:rFonts w:asciiTheme="majorHAnsi" w:hAnsiTheme="majorHAnsi" w:cs="Calibri"/>
          <w:sz w:val="28"/>
          <w:szCs w:val="28"/>
        </w:rPr>
        <w:t>MM</w:t>
      </w:r>
      <w:r w:rsidR="003F2F18">
        <w:rPr>
          <w:rFonts w:asciiTheme="majorHAnsi" w:hAnsiTheme="majorHAnsi" w:cs="Calibri"/>
          <w:sz w:val="28"/>
          <w:szCs w:val="28"/>
        </w:rPr>
        <w:t>DA</w:t>
      </w:r>
      <w:r w:rsidR="00EE057E" w:rsidRPr="006F0671">
        <w:rPr>
          <w:rFonts w:asciiTheme="majorHAnsi" w:hAnsiTheme="majorHAnsi" w:cs="Calibri"/>
          <w:sz w:val="28"/>
          <w:szCs w:val="28"/>
        </w:rPr>
        <w:t xml:space="preserve"> </w:t>
      </w:r>
      <w:r w:rsidR="004812FC">
        <w:rPr>
          <w:rFonts w:asciiTheme="majorHAnsi" w:hAnsiTheme="majorHAnsi" w:cs="Calibri"/>
          <w:sz w:val="28"/>
          <w:szCs w:val="28"/>
        </w:rPr>
        <w:t xml:space="preserve">is </w:t>
      </w:r>
      <w:r w:rsidR="00EE057E" w:rsidRPr="006F0671">
        <w:rPr>
          <w:rFonts w:asciiTheme="majorHAnsi" w:hAnsiTheme="majorHAnsi" w:cs="Calibri"/>
          <w:sz w:val="28"/>
          <w:szCs w:val="28"/>
        </w:rPr>
        <w:t>to elaborate</w:t>
      </w:r>
      <w:r w:rsidR="00330590" w:rsidRPr="006F0671">
        <w:rPr>
          <w:rFonts w:asciiTheme="majorHAnsi" w:hAnsiTheme="majorHAnsi" w:cs="Calibri"/>
          <w:sz w:val="28"/>
          <w:szCs w:val="28"/>
        </w:rPr>
        <w:t xml:space="preserve"> tools </w:t>
      </w:r>
      <w:r w:rsidR="00414B33" w:rsidRPr="006F0671">
        <w:rPr>
          <w:rFonts w:asciiTheme="majorHAnsi" w:hAnsiTheme="majorHAnsi" w:cs="Calibri"/>
          <w:sz w:val="28"/>
          <w:szCs w:val="28"/>
        </w:rPr>
        <w:t xml:space="preserve">that </w:t>
      </w:r>
      <w:r w:rsidR="00685FDA" w:rsidRPr="006F0671">
        <w:rPr>
          <w:rFonts w:asciiTheme="majorHAnsi" w:hAnsiTheme="majorHAnsi" w:cs="Calibri"/>
          <w:sz w:val="28"/>
          <w:szCs w:val="28"/>
        </w:rPr>
        <w:t>can</w:t>
      </w:r>
      <w:r w:rsidR="00EE057E" w:rsidRPr="006F0671">
        <w:rPr>
          <w:rFonts w:asciiTheme="majorHAnsi" w:hAnsiTheme="majorHAnsi" w:cs="Calibri"/>
          <w:sz w:val="28"/>
          <w:szCs w:val="28"/>
        </w:rPr>
        <w:t xml:space="preserve"> provide</w:t>
      </w:r>
      <w:r w:rsidR="00330590" w:rsidRPr="006F0671">
        <w:rPr>
          <w:rFonts w:asciiTheme="majorHAnsi" w:hAnsiTheme="majorHAnsi" w:cs="Calibri"/>
          <w:sz w:val="28"/>
          <w:szCs w:val="28"/>
        </w:rPr>
        <w:t xml:space="preserve"> insight</w:t>
      </w:r>
      <w:r w:rsidR="00414B33" w:rsidRPr="006F0671">
        <w:rPr>
          <w:rFonts w:asciiTheme="majorHAnsi" w:hAnsiTheme="majorHAnsi" w:cs="Calibri"/>
          <w:sz w:val="28"/>
          <w:szCs w:val="28"/>
        </w:rPr>
        <w:t xml:space="preserve"> into the </w:t>
      </w:r>
      <w:r w:rsidR="00CB0D17">
        <w:rPr>
          <w:rFonts w:asciiTheme="majorHAnsi" w:hAnsiTheme="majorHAnsi" w:cs="Calibri"/>
          <w:sz w:val="28"/>
          <w:szCs w:val="28"/>
        </w:rPr>
        <w:t xml:space="preserve">relation of the </w:t>
      </w:r>
      <w:r w:rsidR="00414B33" w:rsidRPr="006F0671">
        <w:rPr>
          <w:rFonts w:asciiTheme="majorHAnsi" w:hAnsiTheme="majorHAnsi" w:cs="Calibri"/>
          <w:sz w:val="28"/>
          <w:szCs w:val="28"/>
        </w:rPr>
        <w:t>meanings of a community</w:t>
      </w:r>
      <w:r w:rsidR="00CB0D17">
        <w:rPr>
          <w:rFonts w:asciiTheme="majorHAnsi" w:hAnsiTheme="majorHAnsi" w:cs="Calibri"/>
          <w:sz w:val="28"/>
          <w:szCs w:val="28"/>
        </w:rPr>
        <w:t xml:space="preserve"> and its semiotic manifestations</w:t>
      </w:r>
      <w:r w:rsidR="004812FC">
        <w:rPr>
          <w:rFonts w:asciiTheme="majorHAnsi" w:hAnsiTheme="majorHAnsi" w:cs="Calibri"/>
          <w:sz w:val="28"/>
          <w:szCs w:val="28"/>
        </w:rPr>
        <w:t>.</w:t>
      </w:r>
      <w:r w:rsidR="004812FC" w:rsidRPr="004812FC">
        <w:rPr>
          <w:rFonts w:asciiTheme="majorHAnsi" w:hAnsiTheme="majorHAnsi" w:cs="Calibri"/>
          <w:sz w:val="28"/>
          <w:szCs w:val="28"/>
        </w:rPr>
        <w:t xml:space="preserve"> </w:t>
      </w:r>
      <w:r w:rsidR="00E84BC2" w:rsidRPr="006F0671">
        <w:rPr>
          <w:rFonts w:asciiTheme="majorHAnsi" w:hAnsiTheme="majorHAnsi" w:cs="Calibri"/>
          <w:sz w:val="28"/>
          <w:szCs w:val="28"/>
        </w:rPr>
        <w:t xml:space="preserve">In </w:t>
      </w:r>
      <w:r w:rsidR="003F2F18" w:rsidRPr="003F2F18">
        <w:rPr>
          <w:rFonts w:asciiTheme="majorHAnsi" w:hAnsiTheme="majorHAnsi" w:cs="Calibri"/>
          <w:sz w:val="28"/>
          <w:szCs w:val="28"/>
        </w:rPr>
        <w:t>MM</w:t>
      </w:r>
      <w:r w:rsidR="00E84BC2" w:rsidRPr="003F2F18">
        <w:rPr>
          <w:rFonts w:asciiTheme="majorHAnsi" w:hAnsiTheme="majorHAnsi" w:cs="Calibri"/>
          <w:sz w:val="28"/>
          <w:szCs w:val="28"/>
        </w:rPr>
        <w:t>D</w:t>
      </w:r>
      <w:r w:rsidR="003F2F18" w:rsidRPr="003F2F18">
        <w:rPr>
          <w:rFonts w:asciiTheme="majorHAnsi" w:hAnsiTheme="majorHAnsi" w:cs="Calibri"/>
          <w:sz w:val="28"/>
          <w:szCs w:val="28"/>
        </w:rPr>
        <w:t>A</w:t>
      </w:r>
      <w:r w:rsidR="00E84BC2" w:rsidRPr="006F0671">
        <w:rPr>
          <w:rFonts w:asciiTheme="majorHAnsi" w:hAnsiTheme="majorHAnsi" w:cs="Calibri"/>
          <w:sz w:val="28"/>
          <w:szCs w:val="28"/>
        </w:rPr>
        <w:t xml:space="preserve">, the </w:t>
      </w:r>
      <w:r w:rsidR="00E84BC2" w:rsidRPr="006F0671">
        <w:rPr>
          <w:rFonts w:asciiTheme="majorHAnsi" w:hAnsiTheme="majorHAnsi" w:cs="Calibri"/>
          <w:i/>
          <w:sz w:val="28"/>
          <w:szCs w:val="28"/>
        </w:rPr>
        <w:t>apt</w:t>
      </w:r>
      <w:r w:rsidR="00E84BC2" w:rsidRPr="006F0671">
        <w:rPr>
          <w:rFonts w:asciiTheme="majorHAnsi" w:hAnsiTheme="majorHAnsi" w:cs="Calibri"/>
          <w:sz w:val="28"/>
          <w:szCs w:val="28"/>
        </w:rPr>
        <w:t xml:space="preserve"> use of </w:t>
      </w:r>
      <w:r w:rsidR="006A39AC">
        <w:rPr>
          <w:rFonts w:asciiTheme="majorHAnsi" w:hAnsiTheme="majorHAnsi" w:cs="Calibri"/>
          <w:sz w:val="28"/>
          <w:szCs w:val="28"/>
        </w:rPr>
        <w:t xml:space="preserve">modes </w:t>
      </w:r>
      <w:r w:rsidR="00E84BC2" w:rsidRPr="006F0671">
        <w:rPr>
          <w:rFonts w:asciiTheme="majorHAnsi" w:hAnsiTheme="majorHAnsi" w:cs="Calibri"/>
          <w:sz w:val="28"/>
          <w:szCs w:val="28"/>
        </w:rPr>
        <w:t xml:space="preserve">for the realization of </w:t>
      </w:r>
      <w:r w:rsidR="00E84BC2" w:rsidRPr="006F0671">
        <w:rPr>
          <w:rFonts w:asciiTheme="majorHAnsi" w:hAnsiTheme="majorHAnsi" w:cs="Calibri"/>
          <w:i/>
          <w:sz w:val="28"/>
          <w:szCs w:val="28"/>
        </w:rPr>
        <w:t>discourse</w:t>
      </w:r>
      <w:r w:rsidR="0030296B">
        <w:rPr>
          <w:rFonts w:asciiTheme="majorHAnsi" w:hAnsiTheme="majorHAnsi" w:cs="Calibri"/>
          <w:i/>
          <w:sz w:val="28"/>
          <w:szCs w:val="28"/>
        </w:rPr>
        <w:t>s</w:t>
      </w:r>
      <w:r w:rsidR="00E84BC2" w:rsidRPr="006F0671">
        <w:rPr>
          <w:rFonts w:asciiTheme="majorHAnsi" w:hAnsiTheme="majorHAnsi" w:cs="Calibri"/>
          <w:sz w:val="28"/>
          <w:szCs w:val="28"/>
        </w:rPr>
        <w:t xml:space="preserve"> in </w:t>
      </w:r>
      <w:r w:rsidR="00E84BC2" w:rsidRPr="006F0671">
        <w:rPr>
          <w:rFonts w:asciiTheme="majorHAnsi" w:hAnsiTheme="majorHAnsi" w:cs="Calibri"/>
          <w:i/>
          <w:sz w:val="28"/>
          <w:szCs w:val="28"/>
        </w:rPr>
        <w:t>text</w:t>
      </w:r>
      <w:r w:rsidR="00E84BC2" w:rsidRPr="006F0671">
        <w:rPr>
          <w:rFonts w:asciiTheme="majorHAnsi" w:hAnsiTheme="majorHAnsi" w:cs="Calibri"/>
          <w:sz w:val="28"/>
          <w:szCs w:val="28"/>
        </w:rPr>
        <w:t xml:space="preserve"> </w:t>
      </w:r>
      <w:r w:rsidR="00864B0B">
        <w:rPr>
          <w:rFonts w:asciiTheme="majorHAnsi" w:hAnsiTheme="majorHAnsi" w:cs="Calibri"/>
          <w:sz w:val="28"/>
          <w:szCs w:val="28"/>
        </w:rPr>
        <w:t xml:space="preserve">in a specific situation </w:t>
      </w:r>
      <w:r w:rsidR="00E84BC2" w:rsidRPr="006F0671">
        <w:rPr>
          <w:rFonts w:asciiTheme="majorHAnsi" w:hAnsiTheme="majorHAnsi" w:cs="Calibri"/>
          <w:sz w:val="28"/>
          <w:szCs w:val="28"/>
        </w:rPr>
        <w:t xml:space="preserve">is </w:t>
      </w:r>
      <w:r w:rsidR="00864B0B">
        <w:rPr>
          <w:rFonts w:asciiTheme="majorHAnsi" w:hAnsiTheme="majorHAnsi" w:cs="Calibri"/>
          <w:sz w:val="28"/>
          <w:szCs w:val="28"/>
        </w:rPr>
        <w:t>a</w:t>
      </w:r>
      <w:r w:rsidR="00E84BC2" w:rsidRPr="006F0671">
        <w:rPr>
          <w:rFonts w:asciiTheme="majorHAnsi" w:hAnsiTheme="majorHAnsi" w:cs="Calibri"/>
          <w:sz w:val="28"/>
          <w:szCs w:val="28"/>
        </w:rPr>
        <w:t xml:space="preserve"> </w:t>
      </w:r>
      <w:r w:rsidR="006A39AC">
        <w:rPr>
          <w:rFonts w:asciiTheme="majorHAnsi" w:hAnsiTheme="majorHAnsi" w:cs="Calibri"/>
          <w:sz w:val="28"/>
          <w:szCs w:val="28"/>
        </w:rPr>
        <w:t>central</w:t>
      </w:r>
      <w:r w:rsidR="00E84BC2" w:rsidRPr="006F0671">
        <w:rPr>
          <w:rFonts w:asciiTheme="majorHAnsi" w:hAnsiTheme="majorHAnsi" w:cs="Calibri"/>
          <w:sz w:val="28"/>
          <w:szCs w:val="28"/>
        </w:rPr>
        <w:t xml:space="preserve"> </w:t>
      </w:r>
      <w:r w:rsidR="00B76C56">
        <w:rPr>
          <w:rFonts w:asciiTheme="majorHAnsi" w:hAnsiTheme="majorHAnsi" w:cs="Calibri"/>
          <w:sz w:val="28"/>
          <w:szCs w:val="28"/>
        </w:rPr>
        <w:t>question</w:t>
      </w:r>
      <w:r w:rsidR="00E84BC2" w:rsidRPr="006F0671">
        <w:rPr>
          <w:rFonts w:asciiTheme="majorHAnsi" w:hAnsiTheme="majorHAnsi" w:cs="Calibri"/>
          <w:sz w:val="28"/>
          <w:szCs w:val="28"/>
        </w:rPr>
        <w:t xml:space="preserve">. </w:t>
      </w:r>
      <w:r w:rsidR="00425452" w:rsidRPr="006F0671">
        <w:rPr>
          <w:rFonts w:asciiTheme="majorHAnsi" w:hAnsiTheme="majorHAnsi" w:cs="Calibri"/>
          <w:sz w:val="28"/>
          <w:szCs w:val="28"/>
        </w:rPr>
        <w:t>A</w:t>
      </w:r>
      <w:r w:rsidR="00414B33" w:rsidRPr="006F0671">
        <w:rPr>
          <w:rFonts w:asciiTheme="majorHAnsi" w:hAnsiTheme="majorHAnsi" w:cs="Calibri"/>
          <w:sz w:val="28"/>
          <w:szCs w:val="28"/>
        </w:rPr>
        <w:t xml:space="preserve"> multimodal approach </w:t>
      </w:r>
      <w:r w:rsidR="00425452" w:rsidRPr="006F0671">
        <w:rPr>
          <w:rFonts w:asciiTheme="majorHAnsi" w:hAnsiTheme="majorHAnsi" w:cs="Calibri"/>
          <w:sz w:val="28"/>
          <w:szCs w:val="28"/>
        </w:rPr>
        <w:t>assumes</w:t>
      </w:r>
      <w:r w:rsidR="00414B33" w:rsidRPr="006F0671">
        <w:rPr>
          <w:rFonts w:asciiTheme="majorHAnsi" w:hAnsiTheme="majorHAnsi" w:cs="Calibri"/>
          <w:sz w:val="28"/>
          <w:szCs w:val="28"/>
        </w:rPr>
        <w:t xml:space="preserve"> that language, whether as </w:t>
      </w:r>
      <w:r w:rsidR="00414B33" w:rsidRPr="00CB0D17">
        <w:rPr>
          <w:rFonts w:asciiTheme="majorHAnsi" w:hAnsiTheme="majorHAnsi" w:cs="Calibri"/>
          <w:i/>
          <w:sz w:val="28"/>
          <w:szCs w:val="28"/>
        </w:rPr>
        <w:t>speech</w:t>
      </w:r>
      <w:r w:rsidR="00414B33" w:rsidRPr="006F0671">
        <w:rPr>
          <w:rFonts w:asciiTheme="majorHAnsi" w:hAnsiTheme="majorHAnsi" w:cs="Calibri"/>
          <w:sz w:val="28"/>
          <w:szCs w:val="28"/>
        </w:rPr>
        <w:t xml:space="preserve"> or as writing, is </w:t>
      </w:r>
      <w:r w:rsidR="00685FDA" w:rsidRPr="006F0671">
        <w:rPr>
          <w:rFonts w:asciiTheme="majorHAnsi" w:hAnsiTheme="majorHAnsi" w:cs="Calibri"/>
          <w:sz w:val="28"/>
          <w:szCs w:val="28"/>
        </w:rPr>
        <w:t xml:space="preserve">one means </w:t>
      </w:r>
      <w:r w:rsidR="00425452" w:rsidRPr="006F0671">
        <w:rPr>
          <w:rFonts w:asciiTheme="majorHAnsi" w:hAnsiTheme="majorHAnsi" w:cs="Calibri"/>
          <w:sz w:val="28"/>
          <w:szCs w:val="28"/>
        </w:rPr>
        <w:t xml:space="preserve">among many </w:t>
      </w:r>
      <w:r w:rsidR="00331694" w:rsidRPr="006F0671">
        <w:rPr>
          <w:rFonts w:asciiTheme="majorHAnsi" w:hAnsiTheme="majorHAnsi" w:cs="Calibri"/>
          <w:sz w:val="28"/>
          <w:szCs w:val="28"/>
        </w:rPr>
        <w:t>available</w:t>
      </w:r>
      <w:r w:rsidR="006A39AC">
        <w:rPr>
          <w:rFonts w:asciiTheme="majorHAnsi" w:hAnsiTheme="majorHAnsi" w:cs="Calibri"/>
          <w:sz w:val="28"/>
          <w:szCs w:val="28"/>
        </w:rPr>
        <w:t xml:space="preserve"> for representation and </w:t>
      </w:r>
      <w:r w:rsidR="00425452" w:rsidRPr="006F0671">
        <w:rPr>
          <w:rFonts w:asciiTheme="majorHAnsi" w:hAnsiTheme="majorHAnsi" w:cs="Calibri"/>
          <w:sz w:val="28"/>
          <w:szCs w:val="28"/>
        </w:rPr>
        <w:t xml:space="preserve">for making meaning. That </w:t>
      </w:r>
      <w:r w:rsidR="004812FC">
        <w:rPr>
          <w:rFonts w:asciiTheme="majorHAnsi" w:hAnsiTheme="majorHAnsi" w:cs="Calibri"/>
          <w:sz w:val="28"/>
          <w:szCs w:val="28"/>
        </w:rPr>
        <w:t>assumes</w:t>
      </w:r>
      <w:r w:rsidR="00425452" w:rsidRPr="006F0671">
        <w:rPr>
          <w:rFonts w:asciiTheme="majorHAnsi" w:hAnsiTheme="majorHAnsi" w:cs="Calibri"/>
          <w:sz w:val="28"/>
          <w:szCs w:val="28"/>
        </w:rPr>
        <w:t xml:space="preserve"> that</w:t>
      </w:r>
      <w:r w:rsidR="00685FDA" w:rsidRPr="006F0671">
        <w:rPr>
          <w:rFonts w:asciiTheme="majorHAnsi" w:hAnsiTheme="majorHAnsi" w:cs="Calibri"/>
          <w:sz w:val="28"/>
          <w:szCs w:val="28"/>
        </w:rPr>
        <w:t xml:space="preserve"> the meanings revealed </w:t>
      </w:r>
      <w:r w:rsidR="00B76C56">
        <w:rPr>
          <w:rFonts w:asciiTheme="majorHAnsi" w:hAnsiTheme="majorHAnsi" w:cs="Calibri"/>
          <w:sz w:val="28"/>
          <w:szCs w:val="28"/>
        </w:rPr>
        <w:t xml:space="preserve">by </w:t>
      </w:r>
      <w:r w:rsidR="004812FC">
        <w:rPr>
          <w:rFonts w:asciiTheme="majorHAnsi" w:hAnsiTheme="majorHAnsi" w:cs="Calibri"/>
          <w:sz w:val="28"/>
          <w:szCs w:val="28"/>
        </w:rPr>
        <w:t xml:space="preserve">forms of </w:t>
      </w:r>
      <w:r w:rsidR="00B76C56">
        <w:rPr>
          <w:rFonts w:asciiTheme="majorHAnsi" w:hAnsiTheme="majorHAnsi" w:cs="Calibri"/>
          <w:sz w:val="28"/>
          <w:szCs w:val="28"/>
        </w:rPr>
        <w:t>D</w:t>
      </w:r>
      <w:r w:rsidR="00331694" w:rsidRPr="006F0671">
        <w:rPr>
          <w:rFonts w:asciiTheme="majorHAnsi" w:hAnsiTheme="majorHAnsi" w:cs="Calibri"/>
          <w:sz w:val="28"/>
          <w:szCs w:val="28"/>
        </w:rPr>
        <w:t xml:space="preserve">A </w:t>
      </w:r>
      <w:r w:rsidR="004812FC">
        <w:rPr>
          <w:rFonts w:asciiTheme="majorHAnsi" w:hAnsiTheme="majorHAnsi" w:cs="Calibri"/>
          <w:sz w:val="28"/>
          <w:szCs w:val="28"/>
        </w:rPr>
        <w:t>relying on</w:t>
      </w:r>
      <w:r w:rsidR="00331694" w:rsidRPr="006F0671">
        <w:rPr>
          <w:rFonts w:asciiTheme="majorHAnsi" w:hAnsiTheme="majorHAnsi" w:cs="Calibri"/>
          <w:sz w:val="28"/>
          <w:szCs w:val="28"/>
        </w:rPr>
        <w:t xml:space="preserve"> </w:t>
      </w:r>
      <w:r w:rsidR="004812FC">
        <w:rPr>
          <w:rFonts w:asciiTheme="majorHAnsi" w:hAnsiTheme="majorHAnsi" w:cs="Calibri"/>
          <w:sz w:val="28"/>
          <w:szCs w:val="28"/>
        </w:rPr>
        <w:t xml:space="preserve">an </w:t>
      </w:r>
      <w:r w:rsidR="00331694" w:rsidRPr="006F0671">
        <w:rPr>
          <w:rFonts w:asciiTheme="majorHAnsi" w:hAnsiTheme="majorHAnsi" w:cs="Calibri"/>
          <w:sz w:val="28"/>
          <w:szCs w:val="28"/>
        </w:rPr>
        <w:t>analysis of writing or speech</w:t>
      </w:r>
      <w:r w:rsidR="00685FDA" w:rsidRPr="006F0671">
        <w:rPr>
          <w:rFonts w:asciiTheme="majorHAnsi" w:hAnsiTheme="majorHAnsi" w:cs="Calibri"/>
          <w:sz w:val="28"/>
          <w:szCs w:val="28"/>
        </w:rPr>
        <w:t xml:space="preserve"> </w:t>
      </w:r>
      <w:r w:rsidR="00E84BC2" w:rsidRPr="006F0671">
        <w:rPr>
          <w:rFonts w:asciiTheme="majorHAnsi" w:hAnsiTheme="majorHAnsi" w:cs="Calibri"/>
          <w:sz w:val="28"/>
          <w:szCs w:val="28"/>
        </w:rPr>
        <w:t>are</w:t>
      </w:r>
      <w:r w:rsidR="00425452" w:rsidRPr="006F0671">
        <w:rPr>
          <w:rFonts w:asciiTheme="majorHAnsi" w:hAnsiTheme="majorHAnsi" w:cs="Calibri"/>
          <w:sz w:val="28"/>
          <w:szCs w:val="28"/>
        </w:rPr>
        <w:t xml:space="preserve"> only ever ‘</w:t>
      </w:r>
      <w:r w:rsidR="00685FDA" w:rsidRPr="006F0671">
        <w:rPr>
          <w:rFonts w:asciiTheme="majorHAnsi" w:hAnsiTheme="majorHAnsi" w:cs="Calibri"/>
          <w:sz w:val="28"/>
          <w:szCs w:val="28"/>
        </w:rPr>
        <w:t>partial</w:t>
      </w:r>
      <w:r w:rsidR="004812FC">
        <w:rPr>
          <w:rFonts w:asciiTheme="majorHAnsi" w:hAnsiTheme="majorHAnsi" w:cs="Calibri"/>
          <w:sz w:val="28"/>
          <w:szCs w:val="28"/>
        </w:rPr>
        <w:t>’ meanings. T</w:t>
      </w:r>
      <w:r w:rsidR="00425452" w:rsidRPr="006F0671">
        <w:rPr>
          <w:rFonts w:asciiTheme="majorHAnsi" w:hAnsiTheme="majorHAnsi" w:cs="Calibri"/>
          <w:sz w:val="28"/>
          <w:szCs w:val="28"/>
        </w:rPr>
        <w:t>he meaning</w:t>
      </w:r>
      <w:r w:rsidR="00E84BC2" w:rsidRPr="006F0671">
        <w:rPr>
          <w:rFonts w:asciiTheme="majorHAnsi" w:hAnsiTheme="majorHAnsi" w:cs="Calibri"/>
          <w:sz w:val="28"/>
          <w:szCs w:val="28"/>
        </w:rPr>
        <w:t>s</w:t>
      </w:r>
      <w:r w:rsidR="00425452" w:rsidRPr="006F0671">
        <w:rPr>
          <w:rFonts w:asciiTheme="majorHAnsi" w:hAnsiTheme="majorHAnsi" w:cs="Calibri"/>
          <w:sz w:val="28"/>
          <w:szCs w:val="28"/>
        </w:rPr>
        <w:t xml:space="preserve"> of </w:t>
      </w:r>
      <w:r w:rsidR="00E84BC2" w:rsidRPr="006F0671">
        <w:rPr>
          <w:rFonts w:asciiTheme="majorHAnsi" w:hAnsiTheme="majorHAnsi" w:cs="Calibri"/>
          <w:sz w:val="28"/>
          <w:szCs w:val="28"/>
        </w:rPr>
        <w:t xml:space="preserve">the maker of </w:t>
      </w:r>
      <w:r w:rsidR="00425452" w:rsidRPr="006F0671">
        <w:rPr>
          <w:rFonts w:asciiTheme="majorHAnsi" w:hAnsiTheme="majorHAnsi" w:cs="Calibri"/>
          <w:sz w:val="28"/>
          <w:szCs w:val="28"/>
        </w:rPr>
        <w:t xml:space="preserve">a text </w:t>
      </w:r>
      <w:r w:rsidR="00E84BC2" w:rsidRPr="006F0671">
        <w:rPr>
          <w:rFonts w:asciiTheme="majorHAnsi" w:hAnsiTheme="majorHAnsi" w:cs="Calibri"/>
          <w:sz w:val="28"/>
          <w:szCs w:val="28"/>
        </w:rPr>
        <w:t xml:space="preserve">as a </w:t>
      </w:r>
      <w:r w:rsidR="00E84BC2" w:rsidRPr="006F0671">
        <w:rPr>
          <w:rFonts w:asciiTheme="majorHAnsi" w:hAnsiTheme="majorHAnsi" w:cs="Calibri"/>
          <w:i/>
          <w:sz w:val="28"/>
          <w:szCs w:val="28"/>
        </w:rPr>
        <w:t>whole</w:t>
      </w:r>
      <w:r w:rsidR="00E84BC2" w:rsidRPr="006F0671">
        <w:rPr>
          <w:rFonts w:asciiTheme="majorHAnsi" w:hAnsiTheme="majorHAnsi" w:cs="Calibri"/>
          <w:sz w:val="28"/>
          <w:szCs w:val="28"/>
        </w:rPr>
        <w:t xml:space="preserve"> reside</w:t>
      </w:r>
      <w:r w:rsidR="00425452" w:rsidRPr="006F0671">
        <w:rPr>
          <w:rFonts w:asciiTheme="majorHAnsi" w:hAnsiTheme="majorHAnsi" w:cs="Calibri"/>
          <w:sz w:val="28"/>
          <w:szCs w:val="28"/>
        </w:rPr>
        <w:t xml:space="preserve"> in the meanings made </w:t>
      </w:r>
      <w:r w:rsidR="00E84BC2" w:rsidRPr="006F0671">
        <w:rPr>
          <w:rFonts w:asciiTheme="majorHAnsi" w:hAnsiTheme="majorHAnsi" w:cs="Calibri"/>
          <w:sz w:val="28"/>
          <w:szCs w:val="28"/>
        </w:rPr>
        <w:t xml:space="preserve">jointly </w:t>
      </w:r>
      <w:r w:rsidR="00425452" w:rsidRPr="006F0671">
        <w:rPr>
          <w:rFonts w:asciiTheme="majorHAnsi" w:hAnsiTheme="majorHAnsi" w:cs="Calibri"/>
          <w:sz w:val="28"/>
          <w:szCs w:val="28"/>
        </w:rPr>
        <w:t>by all the modes in a text</w:t>
      </w:r>
      <w:r w:rsidR="00685FDA" w:rsidRPr="006F0671">
        <w:rPr>
          <w:rFonts w:asciiTheme="majorHAnsi" w:hAnsiTheme="majorHAnsi" w:cs="Calibri"/>
          <w:sz w:val="28"/>
          <w:szCs w:val="28"/>
        </w:rPr>
        <w:t xml:space="preserve">. If </w:t>
      </w:r>
      <w:r w:rsidR="00425452" w:rsidRPr="006F0671">
        <w:rPr>
          <w:rFonts w:asciiTheme="majorHAnsi" w:hAnsiTheme="majorHAnsi" w:cs="Calibri"/>
          <w:sz w:val="28"/>
          <w:szCs w:val="28"/>
        </w:rPr>
        <w:t>I am</w:t>
      </w:r>
      <w:r w:rsidR="00685FDA" w:rsidRPr="006F0671">
        <w:rPr>
          <w:rFonts w:asciiTheme="majorHAnsi" w:hAnsiTheme="majorHAnsi" w:cs="Calibri"/>
          <w:sz w:val="28"/>
          <w:szCs w:val="28"/>
        </w:rPr>
        <w:t xml:space="preserve"> interest</w:t>
      </w:r>
      <w:r w:rsidR="00425452" w:rsidRPr="006F0671">
        <w:rPr>
          <w:rFonts w:asciiTheme="majorHAnsi" w:hAnsiTheme="majorHAnsi" w:cs="Calibri"/>
          <w:sz w:val="28"/>
          <w:szCs w:val="28"/>
        </w:rPr>
        <w:t>ed</w:t>
      </w:r>
      <w:r w:rsidR="00685FDA" w:rsidRPr="006F0671">
        <w:rPr>
          <w:rFonts w:asciiTheme="majorHAnsi" w:hAnsiTheme="majorHAnsi" w:cs="Calibri"/>
          <w:sz w:val="28"/>
          <w:szCs w:val="28"/>
        </w:rPr>
        <w:t xml:space="preserve"> in understanding the meanings at large in a community</w:t>
      </w:r>
      <w:r w:rsidR="00425452" w:rsidRPr="006F0671">
        <w:rPr>
          <w:rFonts w:asciiTheme="majorHAnsi" w:hAnsiTheme="majorHAnsi" w:cs="Calibri"/>
          <w:sz w:val="28"/>
          <w:szCs w:val="28"/>
        </w:rPr>
        <w:t>,</w:t>
      </w:r>
      <w:r w:rsidR="00685FDA" w:rsidRPr="006F0671">
        <w:rPr>
          <w:rFonts w:asciiTheme="majorHAnsi" w:hAnsiTheme="majorHAnsi" w:cs="Calibri"/>
          <w:sz w:val="28"/>
          <w:szCs w:val="28"/>
        </w:rPr>
        <w:t xml:space="preserve"> speech or writing </w:t>
      </w:r>
      <w:r w:rsidR="004812FC">
        <w:rPr>
          <w:rFonts w:asciiTheme="majorHAnsi" w:hAnsiTheme="majorHAnsi" w:cs="Calibri"/>
          <w:sz w:val="28"/>
          <w:szCs w:val="28"/>
        </w:rPr>
        <w:t xml:space="preserve">- </w:t>
      </w:r>
      <w:r w:rsidR="00685FDA" w:rsidRPr="006F0671">
        <w:rPr>
          <w:rFonts w:asciiTheme="majorHAnsi" w:hAnsiTheme="majorHAnsi" w:cs="Calibri"/>
          <w:sz w:val="28"/>
          <w:szCs w:val="28"/>
        </w:rPr>
        <w:t>alone</w:t>
      </w:r>
      <w:r w:rsidR="00425452" w:rsidRPr="006F0671">
        <w:rPr>
          <w:rFonts w:asciiTheme="majorHAnsi" w:hAnsiTheme="majorHAnsi" w:cs="Calibri"/>
          <w:sz w:val="28"/>
          <w:szCs w:val="28"/>
        </w:rPr>
        <w:t xml:space="preserve"> or </w:t>
      </w:r>
      <w:r w:rsidR="00E84BC2" w:rsidRPr="006F0671">
        <w:rPr>
          <w:rFonts w:asciiTheme="majorHAnsi" w:hAnsiTheme="majorHAnsi" w:cs="Calibri"/>
          <w:sz w:val="28"/>
          <w:szCs w:val="28"/>
        </w:rPr>
        <w:t xml:space="preserve">jointly </w:t>
      </w:r>
      <w:r w:rsidR="00425452" w:rsidRPr="006F0671">
        <w:rPr>
          <w:rFonts w:asciiTheme="majorHAnsi" w:hAnsiTheme="majorHAnsi" w:cs="Calibri"/>
          <w:sz w:val="28"/>
          <w:szCs w:val="28"/>
        </w:rPr>
        <w:t>even</w:t>
      </w:r>
      <w:r w:rsidR="004812FC">
        <w:rPr>
          <w:rFonts w:asciiTheme="majorHAnsi" w:hAnsiTheme="majorHAnsi" w:cs="Calibri"/>
          <w:sz w:val="28"/>
          <w:szCs w:val="28"/>
        </w:rPr>
        <w:t xml:space="preserve"> -</w:t>
      </w:r>
      <w:r w:rsidR="00425452" w:rsidRPr="006F0671">
        <w:rPr>
          <w:rFonts w:asciiTheme="majorHAnsi" w:hAnsiTheme="majorHAnsi" w:cs="Calibri"/>
          <w:sz w:val="28"/>
          <w:szCs w:val="28"/>
        </w:rPr>
        <w:t xml:space="preserve"> </w:t>
      </w:r>
      <w:r w:rsidR="00E84BC2" w:rsidRPr="006F0671">
        <w:rPr>
          <w:rFonts w:asciiTheme="majorHAnsi" w:hAnsiTheme="majorHAnsi" w:cs="Calibri"/>
          <w:sz w:val="28"/>
          <w:szCs w:val="28"/>
        </w:rPr>
        <w:t>will</w:t>
      </w:r>
      <w:r w:rsidR="00425452" w:rsidRPr="006F0671">
        <w:rPr>
          <w:rFonts w:asciiTheme="majorHAnsi" w:hAnsiTheme="majorHAnsi" w:cs="Calibri"/>
          <w:sz w:val="28"/>
          <w:szCs w:val="28"/>
        </w:rPr>
        <w:t xml:space="preserve"> provide a part of the meaning only</w:t>
      </w:r>
      <w:r w:rsidR="00685FDA" w:rsidRPr="006F0671">
        <w:rPr>
          <w:rFonts w:asciiTheme="majorHAnsi" w:hAnsiTheme="majorHAnsi" w:cs="Calibri"/>
          <w:sz w:val="28"/>
          <w:szCs w:val="28"/>
        </w:rPr>
        <w:t xml:space="preserve">. </w:t>
      </w:r>
      <w:r w:rsidR="00414B33" w:rsidRPr="006F0671">
        <w:rPr>
          <w:rFonts w:asciiTheme="majorHAnsi" w:hAnsiTheme="majorHAnsi" w:cs="Calibri"/>
          <w:sz w:val="28"/>
          <w:szCs w:val="28"/>
        </w:rPr>
        <w:t xml:space="preserve"> </w:t>
      </w:r>
    </w:p>
    <w:p w:rsidR="00330590" w:rsidRPr="006F0671" w:rsidRDefault="00330590" w:rsidP="00330590">
      <w:pPr>
        <w:tabs>
          <w:tab w:val="left" w:pos="8080"/>
        </w:tabs>
        <w:ind w:right="-1418"/>
        <w:rPr>
          <w:rFonts w:asciiTheme="majorHAnsi" w:hAnsiTheme="majorHAnsi" w:cs="Calibri"/>
          <w:sz w:val="28"/>
          <w:szCs w:val="28"/>
        </w:rPr>
      </w:pPr>
    </w:p>
    <w:p w:rsidR="0005534C" w:rsidRDefault="00425452" w:rsidP="00B76C56">
      <w:pPr>
        <w:tabs>
          <w:tab w:val="left" w:pos="8080"/>
        </w:tabs>
        <w:ind w:right="-1418"/>
        <w:rPr>
          <w:rFonts w:asciiTheme="majorHAnsi" w:hAnsiTheme="majorHAnsi" w:cs="Calibri"/>
          <w:sz w:val="28"/>
          <w:szCs w:val="28"/>
        </w:rPr>
      </w:pPr>
      <w:r w:rsidRPr="006F0671">
        <w:rPr>
          <w:rFonts w:asciiTheme="majorHAnsi" w:hAnsiTheme="majorHAnsi" w:cs="Calibri"/>
          <w:sz w:val="28"/>
          <w:szCs w:val="28"/>
        </w:rPr>
        <w:t xml:space="preserve">The category of </w:t>
      </w:r>
      <w:r w:rsidRPr="006F0671">
        <w:rPr>
          <w:rFonts w:asciiTheme="majorHAnsi" w:hAnsiTheme="majorHAnsi" w:cs="Calibri"/>
          <w:i/>
          <w:sz w:val="28"/>
          <w:szCs w:val="28"/>
        </w:rPr>
        <w:t>d</w:t>
      </w:r>
      <w:r w:rsidR="00B40AB3" w:rsidRPr="006F0671">
        <w:rPr>
          <w:rFonts w:asciiTheme="majorHAnsi" w:hAnsiTheme="majorHAnsi" w:cs="Calibri"/>
          <w:i/>
          <w:sz w:val="28"/>
          <w:szCs w:val="28"/>
        </w:rPr>
        <w:t>iscourse</w:t>
      </w:r>
      <w:r w:rsidR="00B40AB3" w:rsidRPr="006F0671">
        <w:rPr>
          <w:rFonts w:asciiTheme="majorHAnsi" w:hAnsiTheme="majorHAnsi" w:cs="Calibri"/>
          <w:sz w:val="28"/>
          <w:szCs w:val="28"/>
        </w:rPr>
        <w:t xml:space="preserve"> </w:t>
      </w:r>
      <w:r w:rsidR="00864B0B">
        <w:rPr>
          <w:rFonts w:asciiTheme="majorHAnsi" w:hAnsiTheme="majorHAnsi" w:cs="Calibri"/>
          <w:sz w:val="28"/>
          <w:szCs w:val="28"/>
        </w:rPr>
        <w:t>(in the Foucauldian</w:t>
      </w:r>
      <w:r w:rsidR="002C77C5" w:rsidRPr="006F0671">
        <w:rPr>
          <w:rFonts w:asciiTheme="majorHAnsi" w:hAnsiTheme="majorHAnsi" w:cs="Calibri"/>
          <w:sz w:val="28"/>
          <w:szCs w:val="28"/>
        </w:rPr>
        <w:t xml:space="preserve"> sense</w:t>
      </w:r>
      <w:r w:rsidR="00864B0B">
        <w:rPr>
          <w:rFonts w:asciiTheme="majorHAnsi" w:hAnsiTheme="majorHAnsi" w:cs="Calibri"/>
          <w:sz w:val="28"/>
          <w:szCs w:val="28"/>
        </w:rPr>
        <w:t>)</w:t>
      </w:r>
      <w:r w:rsidR="002C77C5" w:rsidRPr="006F0671">
        <w:rPr>
          <w:rFonts w:asciiTheme="majorHAnsi" w:hAnsiTheme="majorHAnsi" w:cs="Calibri"/>
          <w:sz w:val="28"/>
          <w:szCs w:val="28"/>
        </w:rPr>
        <w:t xml:space="preserve"> </w:t>
      </w:r>
      <w:r w:rsidR="00B40AB3" w:rsidRPr="006F0671">
        <w:rPr>
          <w:rFonts w:asciiTheme="majorHAnsi" w:hAnsiTheme="majorHAnsi" w:cs="Calibri"/>
          <w:sz w:val="28"/>
          <w:szCs w:val="28"/>
        </w:rPr>
        <w:t xml:space="preserve">does not </w:t>
      </w:r>
      <w:r w:rsidR="002D0709" w:rsidRPr="006F0671">
        <w:rPr>
          <w:rFonts w:asciiTheme="majorHAnsi" w:hAnsiTheme="majorHAnsi" w:cs="Calibri"/>
          <w:sz w:val="28"/>
          <w:szCs w:val="28"/>
        </w:rPr>
        <w:t>deal with</w:t>
      </w:r>
      <w:r w:rsidR="00B40AB3" w:rsidRPr="006F0671">
        <w:rPr>
          <w:rFonts w:asciiTheme="majorHAnsi" w:hAnsiTheme="majorHAnsi" w:cs="Calibri"/>
          <w:sz w:val="28"/>
          <w:szCs w:val="28"/>
        </w:rPr>
        <w:t xml:space="preserve"> all meanings at </w:t>
      </w:r>
      <w:r w:rsidR="007D7C92">
        <w:rPr>
          <w:rFonts w:asciiTheme="majorHAnsi" w:hAnsiTheme="majorHAnsi" w:cs="Calibri"/>
          <w:sz w:val="28"/>
          <w:szCs w:val="28"/>
        </w:rPr>
        <w:t>issue</w:t>
      </w:r>
      <w:r w:rsidR="00B40AB3" w:rsidRPr="006F0671">
        <w:rPr>
          <w:rFonts w:asciiTheme="majorHAnsi" w:hAnsiTheme="majorHAnsi" w:cs="Calibri"/>
          <w:sz w:val="28"/>
          <w:szCs w:val="28"/>
        </w:rPr>
        <w:t xml:space="preserve"> in social (inter-) action which emerge in</w:t>
      </w:r>
      <w:r w:rsidR="00330590" w:rsidRPr="006F0671">
        <w:rPr>
          <w:rFonts w:asciiTheme="majorHAnsi" w:hAnsiTheme="majorHAnsi" w:cs="Calibri"/>
          <w:sz w:val="28"/>
          <w:szCs w:val="28"/>
        </w:rPr>
        <w:t xml:space="preserve"> </w:t>
      </w:r>
      <w:r w:rsidR="00330590" w:rsidRPr="006F0671">
        <w:rPr>
          <w:rFonts w:asciiTheme="majorHAnsi" w:hAnsiTheme="majorHAnsi" w:cs="Calibri"/>
          <w:i/>
          <w:sz w:val="28"/>
          <w:szCs w:val="28"/>
        </w:rPr>
        <w:t>text</w:t>
      </w:r>
      <w:r w:rsidR="00B40AB3" w:rsidRPr="006F0671">
        <w:rPr>
          <w:rFonts w:asciiTheme="majorHAnsi" w:hAnsiTheme="majorHAnsi" w:cs="Calibri"/>
          <w:sz w:val="28"/>
          <w:szCs w:val="28"/>
        </w:rPr>
        <w:t>.</w:t>
      </w:r>
      <w:r w:rsidR="00330590" w:rsidRPr="006F0671">
        <w:rPr>
          <w:rFonts w:asciiTheme="majorHAnsi" w:hAnsiTheme="majorHAnsi" w:cs="Calibri"/>
          <w:sz w:val="28"/>
          <w:szCs w:val="28"/>
        </w:rPr>
        <w:t xml:space="preserve"> </w:t>
      </w:r>
      <w:r w:rsidR="00B76C56">
        <w:rPr>
          <w:rFonts w:asciiTheme="majorHAnsi" w:hAnsiTheme="majorHAnsi" w:cs="Calibri"/>
          <w:i/>
          <w:sz w:val="28"/>
          <w:szCs w:val="28"/>
        </w:rPr>
        <w:t>G</w:t>
      </w:r>
      <w:r w:rsidR="00B76C56" w:rsidRPr="006F0671">
        <w:rPr>
          <w:rFonts w:asciiTheme="majorHAnsi" w:hAnsiTheme="majorHAnsi" w:cs="Calibri"/>
          <w:i/>
          <w:sz w:val="28"/>
          <w:szCs w:val="28"/>
        </w:rPr>
        <w:t>enre</w:t>
      </w:r>
      <w:r w:rsidR="00B76C56">
        <w:rPr>
          <w:rFonts w:asciiTheme="majorHAnsi" w:hAnsiTheme="majorHAnsi" w:cs="Calibri"/>
          <w:sz w:val="28"/>
          <w:szCs w:val="28"/>
        </w:rPr>
        <w:t xml:space="preserve">, </w:t>
      </w:r>
      <w:r w:rsidR="00B40AB3" w:rsidRPr="006F0671">
        <w:rPr>
          <w:rFonts w:asciiTheme="majorHAnsi" w:hAnsiTheme="majorHAnsi" w:cs="Calibri"/>
          <w:sz w:val="28"/>
          <w:szCs w:val="28"/>
        </w:rPr>
        <w:t xml:space="preserve">the category which </w:t>
      </w:r>
      <w:r w:rsidR="00466DEE" w:rsidRPr="006F0671">
        <w:rPr>
          <w:rFonts w:asciiTheme="majorHAnsi" w:hAnsiTheme="majorHAnsi" w:cs="Calibri"/>
          <w:sz w:val="28"/>
          <w:szCs w:val="28"/>
        </w:rPr>
        <w:t>realizes</w:t>
      </w:r>
      <w:r w:rsidR="00B40AB3" w:rsidRPr="006F0671">
        <w:rPr>
          <w:rFonts w:asciiTheme="majorHAnsi" w:hAnsiTheme="majorHAnsi" w:cs="Calibri"/>
          <w:sz w:val="28"/>
          <w:szCs w:val="28"/>
        </w:rPr>
        <w:t xml:space="preserve"> the organization of social participants in</w:t>
      </w:r>
      <w:r w:rsidR="002C77C5" w:rsidRPr="006F0671">
        <w:rPr>
          <w:rFonts w:asciiTheme="majorHAnsi" w:hAnsiTheme="majorHAnsi" w:cs="Calibri"/>
          <w:sz w:val="28"/>
          <w:szCs w:val="28"/>
        </w:rPr>
        <w:t>volved in</w:t>
      </w:r>
      <w:r w:rsidR="006A39AC">
        <w:rPr>
          <w:rFonts w:asciiTheme="majorHAnsi" w:hAnsiTheme="majorHAnsi" w:cs="Calibri"/>
          <w:sz w:val="28"/>
          <w:szCs w:val="28"/>
        </w:rPr>
        <w:t xml:space="preserve"> the making </w:t>
      </w:r>
      <w:r w:rsidR="004812FC">
        <w:rPr>
          <w:rFonts w:asciiTheme="majorHAnsi" w:hAnsiTheme="majorHAnsi" w:cs="Calibri"/>
          <w:sz w:val="28"/>
          <w:szCs w:val="28"/>
        </w:rPr>
        <w:t xml:space="preserve">and re-making </w:t>
      </w:r>
      <w:r w:rsidR="006A39AC">
        <w:rPr>
          <w:rFonts w:asciiTheme="majorHAnsi" w:hAnsiTheme="majorHAnsi" w:cs="Calibri"/>
          <w:sz w:val="28"/>
          <w:szCs w:val="28"/>
        </w:rPr>
        <w:t xml:space="preserve">of a text, </w:t>
      </w:r>
      <w:r w:rsidR="00B40AB3" w:rsidRPr="006F0671">
        <w:rPr>
          <w:rFonts w:asciiTheme="majorHAnsi" w:hAnsiTheme="majorHAnsi" w:cs="Calibri"/>
          <w:sz w:val="28"/>
          <w:szCs w:val="28"/>
        </w:rPr>
        <w:t xml:space="preserve">operates at the same level as </w:t>
      </w:r>
      <w:r w:rsidR="00B40AB3" w:rsidRPr="006F0671">
        <w:rPr>
          <w:rFonts w:asciiTheme="majorHAnsi" w:hAnsiTheme="majorHAnsi" w:cs="Calibri"/>
          <w:i/>
          <w:sz w:val="28"/>
          <w:szCs w:val="28"/>
        </w:rPr>
        <w:t>discourse</w:t>
      </w:r>
      <w:r w:rsidR="007D7C92">
        <w:rPr>
          <w:rFonts w:asciiTheme="majorHAnsi" w:hAnsiTheme="majorHAnsi" w:cs="Calibri"/>
          <w:sz w:val="28"/>
          <w:szCs w:val="28"/>
        </w:rPr>
        <w:t>: jointly</w:t>
      </w:r>
      <w:r w:rsidR="00466DEE" w:rsidRPr="006F0671">
        <w:rPr>
          <w:rFonts w:asciiTheme="majorHAnsi" w:hAnsiTheme="majorHAnsi" w:cs="Calibri"/>
          <w:sz w:val="28"/>
          <w:szCs w:val="28"/>
        </w:rPr>
        <w:t xml:space="preserve"> </w:t>
      </w:r>
      <w:r w:rsidR="007D7C92">
        <w:rPr>
          <w:rFonts w:asciiTheme="majorHAnsi" w:hAnsiTheme="majorHAnsi" w:cs="Calibri"/>
          <w:sz w:val="28"/>
          <w:szCs w:val="28"/>
        </w:rPr>
        <w:t>they are the social foundations of text (Kress, 1989). O</w:t>
      </w:r>
      <w:r w:rsidR="006A39AC">
        <w:rPr>
          <w:rFonts w:asciiTheme="majorHAnsi" w:hAnsiTheme="majorHAnsi" w:cs="Calibri"/>
          <w:sz w:val="28"/>
          <w:szCs w:val="28"/>
        </w:rPr>
        <w:t xml:space="preserve">ther </w:t>
      </w:r>
      <w:r w:rsidR="00466DEE" w:rsidRPr="006F0671">
        <w:rPr>
          <w:rFonts w:asciiTheme="majorHAnsi" w:hAnsiTheme="majorHAnsi" w:cs="Calibri"/>
          <w:sz w:val="28"/>
          <w:szCs w:val="28"/>
        </w:rPr>
        <w:t>meanings</w:t>
      </w:r>
      <w:r w:rsidR="004812FC">
        <w:rPr>
          <w:rFonts w:asciiTheme="majorHAnsi" w:hAnsiTheme="majorHAnsi" w:cs="Calibri"/>
          <w:sz w:val="28"/>
          <w:szCs w:val="28"/>
        </w:rPr>
        <w:t>,</w:t>
      </w:r>
      <w:r w:rsidR="00466DEE" w:rsidRPr="006F0671">
        <w:rPr>
          <w:rFonts w:asciiTheme="majorHAnsi" w:hAnsiTheme="majorHAnsi" w:cs="Calibri"/>
          <w:sz w:val="28"/>
          <w:szCs w:val="28"/>
        </w:rPr>
        <w:t xml:space="preserve"> beyond tho</w:t>
      </w:r>
      <w:r w:rsidR="00B40AB3" w:rsidRPr="006F0671">
        <w:rPr>
          <w:rFonts w:asciiTheme="majorHAnsi" w:hAnsiTheme="majorHAnsi" w:cs="Calibri"/>
          <w:sz w:val="28"/>
          <w:szCs w:val="28"/>
        </w:rPr>
        <w:t xml:space="preserve">se </w:t>
      </w:r>
      <w:r w:rsidR="00466DEE" w:rsidRPr="006F0671">
        <w:rPr>
          <w:rFonts w:asciiTheme="majorHAnsi" w:hAnsiTheme="majorHAnsi" w:cs="Calibri"/>
          <w:sz w:val="28"/>
          <w:szCs w:val="28"/>
        </w:rPr>
        <w:t xml:space="preserve">of </w:t>
      </w:r>
      <w:r w:rsidR="00466DEE" w:rsidRPr="006F0671">
        <w:rPr>
          <w:rFonts w:asciiTheme="majorHAnsi" w:hAnsiTheme="majorHAnsi" w:cs="Calibri"/>
          <w:i/>
          <w:sz w:val="28"/>
          <w:szCs w:val="28"/>
        </w:rPr>
        <w:t>discourse</w:t>
      </w:r>
      <w:r w:rsidR="00466DEE" w:rsidRPr="006F0671">
        <w:rPr>
          <w:rFonts w:asciiTheme="majorHAnsi" w:hAnsiTheme="majorHAnsi" w:cs="Calibri"/>
          <w:sz w:val="28"/>
          <w:szCs w:val="28"/>
        </w:rPr>
        <w:t xml:space="preserve"> and </w:t>
      </w:r>
      <w:r w:rsidR="00466DEE" w:rsidRPr="006F0671">
        <w:rPr>
          <w:rFonts w:asciiTheme="majorHAnsi" w:hAnsiTheme="majorHAnsi" w:cs="Calibri"/>
          <w:i/>
          <w:sz w:val="28"/>
          <w:szCs w:val="28"/>
        </w:rPr>
        <w:t>genre</w:t>
      </w:r>
      <w:r w:rsidR="004812FC">
        <w:rPr>
          <w:rFonts w:asciiTheme="majorHAnsi" w:hAnsiTheme="majorHAnsi" w:cs="Calibri"/>
          <w:sz w:val="28"/>
          <w:szCs w:val="28"/>
        </w:rPr>
        <w:t xml:space="preserve">, </w:t>
      </w:r>
      <w:r w:rsidR="00B40AB3" w:rsidRPr="006F0671">
        <w:rPr>
          <w:rFonts w:asciiTheme="majorHAnsi" w:hAnsiTheme="majorHAnsi" w:cs="Calibri"/>
          <w:sz w:val="28"/>
          <w:szCs w:val="28"/>
        </w:rPr>
        <w:t xml:space="preserve">need to be accounted for in a full </w:t>
      </w:r>
      <w:r w:rsidR="00466DEE" w:rsidRPr="006F0671">
        <w:rPr>
          <w:rFonts w:asciiTheme="majorHAnsi" w:hAnsiTheme="majorHAnsi" w:cs="Calibri"/>
          <w:sz w:val="28"/>
          <w:szCs w:val="28"/>
        </w:rPr>
        <w:t>description of social interaction</w:t>
      </w:r>
      <w:r w:rsidR="00EE057E" w:rsidRPr="006F0671">
        <w:rPr>
          <w:rFonts w:asciiTheme="majorHAnsi" w:hAnsiTheme="majorHAnsi" w:cs="Calibri"/>
          <w:sz w:val="28"/>
          <w:szCs w:val="28"/>
        </w:rPr>
        <w:t xml:space="preserve"> –</w:t>
      </w:r>
      <w:r w:rsidR="00466DEE" w:rsidRPr="006F0671">
        <w:rPr>
          <w:rFonts w:asciiTheme="majorHAnsi" w:hAnsiTheme="majorHAnsi" w:cs="Calibri"/>
          <w:sz w:val="28"/>
          <w:szCs w:val="28"/>
        </w:rPr>
        <w:t xml:space="preserve"> </w:t>
      </w:r>
      <w:r w:rsidR="00EE057E" w:rsidRPr="006F0671">
        <w:rPr>
          <w:rFonts w:asciiTheme="majorHAnsi" w:hAnsiTheme="majorHAnsi" w:cs="Calibri"/>
          <w:sz w:val="28"/>
          <w:szCs w:val="28"/>
        </w:rPr>
        <w:t>large or small, formal or informal</w:t>
      </w:r>
      <w:r w:rsidR="005168A2">
        <w:rPr>
          <w:rFonts w:asciiTheme="majorHAnsi" w:hAnsiTheme="majorHAnsi" w:cs="Calibri"/>
          <w:sz w:val="28"/>
          <w:szCs w:val="28"/>
        </w:rPr>
        <w:t xml:space="preserve">, meanings about generation or region for instance. </w:t>
      </w:r>
      <w:r w:rsidR="007D7C92">
        <w:rPr>
          <w:rFonts w:asciiTheme="majorHAnsi" w:hAnsiTheme="majorHAnsi" w:cs="Calibri"/>
          <w:sz w:val="28"/>
          <w:szCs w:val="28"/>
        </w:rPr>
        <w:t>P</w:t>
      </w:r>
      <w:r w:rsidR="00330590" w:rsidRPr="006F0671">
        <w:rPr>
          <w:rFonts w:asciiTheme="majorHAnsi" w:hAnsiTheme="majorHAnsi" w:cs="Calibri"/>
          <w:sz w:val="28"/>
          <w:szCs w:val="28"/>
        </w:rPr>
        <w:t>ower</w:t>
      </w:r>
      <w:r w:rsidR="00466DEE" w:rsidRPr="006F0671">
        <w:rPr>
          <w:rFonts w:asciiTheme="majorHAnsi" w:hAnsiTheme="majorHAnsi" w:cs="Calibri"/>
          <w:sz w:val="28"/>
          <w:szCs w:val="28"/>
        </w:rPr>
        <w:t xml:space="preserve"> </w:t>
      </w:r>
      <w:r w:rsidR="00330590" w:rsidRPr="006F0671">
        <w:rPr>
          <w:rFonts w:asciiTheme="majorHAnsi" w:hAnsiTheme="majorHAnsi" w:cs="Calibri"/>
          <w:sz w:val="28"/>
          <w:szCs w:val="28"/>
        </w:rPr>
        <w:t xml:space="preserve">is </w:t>
      </w:r>
      <w:r w:rsidR="007D7C92">
        <w:rPr>
          <w:rFonts w:asciiTheme="majorHAnsi" w:hAnsiTheme="majorHAnsi" w:cs="Calibri"/>
          <w:sz w:val="28"/>
          <w:szCs w:val="28"/>
        </w:rPr>
        <w:t>expressed in all these,</w:t>
      </w:r>
      <w:r w:rsidR="00330590" w:rsidRPr="006F0671">
        <w:rPr>
          <w:rFonts w:asciiTheme="majorHAnsi" w:hAnsiTheme="majorHAnsi" w:cs="Calibri"/>
          <w:sz w:val="28"/>
          <w:szCs w:val="28"/>
        </w:rPr>
        <w:t xml:space="preserve"> everywhere, in a multiplicity of ways.</w:t>
      </w:r>
      <w:r w:rsidR="007D7C92">
        <w:rPr>
          <w:rFonts w:asciiTheme="majorHAnsi" w:hAnsiTheme="majorHAnsi" w:cs="Calibri"/>
          <w:sz w:val="28"/>
          <w:szCs w:val="28"/>
        </w:rPr>
        <w:t xml:space="preserve"> L</w:t>
      </w:r>
      <w:r w:rsidR="00B76C56" w:rsidRPr="006F0671">
        <w:rPr>
          <w:rFonts w:asciiTheme="majorHAnsi" w:hAnsiTheme="majorHAnsi" w:cs="Calibri"/>
          <w:sz w:val="28"/>
          <w:szCs w:val="28"/>
        </w:rPr>
        <w:t xml:space="preserve">ooking at </w:t>
      </w:r>
      <w:r w:rsidR="00B76C56" w:rsidRPr="006F0671">
        <w:rPr>
          <w:rFonts w:asciiTheme="majorHAnsi" w:hAnsiTheme="majorHAnsi" w:cs="Calibri"/>
          <w:i/>
          <w:sz w:val="28"/>
          <w:szCs w:val="28"/>
        </w:rPr>
        <w:t>discourse</w:t>
      </w:r>
      <w:r w:rsidR="00B76C56" w:rsidRPr="006F0671">
        <w:rPr>
          <w:rFonts w:asciiTheme="majorHAnsi" w:hAnsiTheme="majorHAnsi" w:cs="Calibri"/>
          <w:sz w:val="28"/>
          <w:szCs w:val="28"/>
        </w:rPr>
        <w:t xml:space="preserve"> alone is </w:t>
      </w:r>
      <w:r w:rsidR="00B76C56">
        <w:rPr>
          <w:rFonts w:asciiTheme="majorHAnsi" w:hAnsiTheme="majorHAnsi" w:cs="Calibri"/>
          <w:sz w:val="28"/>
          <w:szCs w:val="28"/>
        </w:rPr>
        <w:t xml:space="preserve">not </w:t>
      </w:r>
      <w:r w:rsidR="00B76C56" w:rsidRPr="006F0671">
        <w:rPr>
          <w:rFonts w:asciiTheme="majorHAnsi" w:hAnsiTheme="majorHAnsi" w:cs="Calibri"/>
          <w:sz w:val="28"/>
          <w:szCs w:val="28"/>
        </w:rPr>
        <w:t xml:space="preserve">sufficient </w:t>
      </w:r>
      <w:r w:rsidR="00B76C56">
        <w:rPr>
          <w:rFonts w:asciiTheme="majorHAnsi" w:hAnsiTheme="majorHAnsi" w:cs="Calibri"/>
          <w:sz w:val="28"/>
          <w:szCs w:val="28"/>
        </w:rPr>
        <w:t>to</w:t>
      </w:r>
      <w:r w:rsidR="00B40AB3" w:rsidRPr="006F0671">
        <w:rPr>
          <w:rFonts w:asciiTheme="majorHAnsi" w:hAnsiTheme="majorHAnsi" w:cs="Calibri"/>
          <w:sz w:val="28"/>
          <w:szCs w:val="28"/>
        </w:rPr>
        <w:t xml:space="preserve"> </w:t>
      </w:r>
      <w:r w:rsidR="00B76C56" w:rsidRPr="006F0671">
        <w:rPr>
          <w:rFonts w:asciiTheme="majorHAnsi" w:hAnsiTheme="majorHAnsi" w:cs="Calibri"/>
          <w:sz w:val="28"/>
          <w:szCs w:val="28"/>
        </w:rPr>
        <w:t>provide a full account of meaning in social situations and practices</w:t>
      </w:r>
      <w:r w:rsidR="006A39AC">
        <w:rPr>
          <w:rFonts w:asciiTheme="majorHAnsi" w:hAnsiTheme="majorHAnsi" w:cs="Calibri"/>
          <w:sz w:val="28"/>
          <w:szCs w:val="28"/>
        </w:rPr>
        <w:t xml:space="preserve"> in the texts which are produced there</w:t>
      </w:r>
      <w:r w:rsidR="00B76C56" w:rsidRPr="006F0671">
        <w:rPr>
          <w:rFonts w:asciiTheme="majorHAnsi" w:hAnsiTheme="majorHAnsi" w:cs="Calibri"/>
          <w:sz w:val="28"/>
          <w:szCs w:val="28"/>
        </w:rPr>
        <w:t xml:space="preserve">. </w:t>
      </w:r>
      <w:r w:rsidR="00B76C56">
        <w:rPr>
          <w:rFonts w:asciiTheme="majorHAnsi" w:hAnsiTheme="majorHAnsi" w:cs="Calibri"/>
          <w:sz w:val="28"/>
          <w:szCs w:val="28"/>
        </w:rPr>
        <w:t xml:space="preserve">A </w:t>
      </w:r>
      <w:r w:rsidR="005168A2">
        <w:rPr>
          <w:rFonts w:asciiTheme="majorHAnsi" w:hAnsiTheme="majorHAnsi" w:cs="Calibri"/>
          <w:sz w:val="28"/>
          <w:szCs w:val="28"/>
        </w:rPr>
        <w:t>comprehensive</w:t>
      </w:r>
      <w:r w:rsidR="00466DEE" w:rsidRPr="006F0671">
        <w:rPr>
          <w:rFonts w:asciiTheme="majorHAnsi" w:hAnsiTheme="majorHAnsi" w:cs="Calibri"/>
          <w:sz w:val="28"/>
          <w:szCs w:val="28"/>
        </w:rPr>
        <w:t xml:space="preserve"> </w:t>
      </w:r>
      <w:r w:rsidR="00B40AB3" w:rsidRPr="006F0671">
        <w:rPr>
          <w:rFonts w:asciiTheme="majorHAnsi" w:hAnsiTheme="majorHAnsi" w:cs="Calibri"/>
          <w:sz w:val="28"/>
          <w:szCs w:val="28"/>
        </w:rPr>
        <w:t xml:space="preserve">account of </w:t>
      </w:r>
      <w:r w:rsidR="00F85019" w:rsidRPr="006F0671">
        <w:rPr>
          <w:rFonts w:asciiTheme="majorHAnsi" w:hAnsiTheme="majorHAnsi" w:cs="Calibri"/>
          <w:sz w:val="28"/>
          <w:szCs w:val="28"/>
        </w:rPr>
        <w:t xml:space="preserve">power and </w:t>
      </w:r>
      <w:r w:rsidR="00B40AB3" w:rsidRPr="006F0671">
        <w:rPr>
          <w:rFonts w:asciiTheme="majorHAnsi" w:hAnsiTheme="majorHAnsi" w:cs="Calibri"/>
          <w:sz w:val="28"/>
          <w:szCs w:val="28"/>
        </w:rPr>
        <w:t xml:space="preserve">meaning </w:t>
      </w:r>
      <w:r w:rsidR="00B76C56">
        <w:rPr>
          <w:rFonts w:asciiTheme="majorHAnsi" w:hAnsiTheme="majorHAnsi" w:cs="Calibri"/>
          <w:sz w:val="28"/>
          <w:szCs w:val="28"/>
        </w:rPr>
        <w:t xml:space="preserve">requires </w:t>
      </w:r>
      <w:r w:rsidR="005168A2">
        <w:rPr>
          <w:rFonts w:asciiTheme="majorHAnsi" w:hAnsiTheme="majorHAnsi" w:cs="Calibri"/>
          <w:sz w:val="28"/>
          <w:szCs w:val="28"/>
        </w:rPr>
        <w:t xml:space="preserve">further </w:t>
      </w:r>
      <w:r w:rsidR="0005534C">
        <w:rPr>
          <w:rFonts w:asciiTheme="majorHAnsi" w:hAnsiTheme="majorHAnsi" w:cs="Calibri"/>
          <w:sz w:val="28"/>
          <w:szCs w:val="28"/>
        </w:rPr>
        <w:t xml:space="preserve">semiotic </w:t>
      </w:r>
      <w:r w:rsidR="005168A2">
        <w:rPr>
          <w:rFonts w:asciiTheme="majorHAnsi" w:hAnsiTheme="majorHAnsi" w:cs="Calibri"/>
          <w:sz w:val="28"/>
          <w:szCs w:val="28"/>
        </w:rPr>
        <w:t>categories</w:t>
      </w:r>
      <w:r w:rsidR="0005534C">
        <w:rPr>
          <w:rFonts w:asciiTheme="majorHAnsi" w:hAnsiTheme="majorHAnsi" w:cs="Calibri"/>
          <w:sz w:val="28"/>
          <w:szCs w:val="28"/>
        </w:rPr>
        <w:t xml:space="preserve">. </w:t>
      </w:r>
    </w:p>
    <w:p w:rsidR="0005534C" w:rsidRDefault="0005534C" w:rsidP="00B76C56">
      <w:pPr>
        <w:tabs>
          <w:tab w:val="left" w:pos="8080"/>
        </w:tabs>
        <w:ind w:right="-1418"/>
        <w:rPr>
          <w:rFonts w:asciiTheme="majorHAnsi" w:hAnsiTheme="majorHAnsi" w:cs="Calibri"/>
          <w:sz w:val="28"/>
          <w:szCs w:val="28"/>
        </w:rPr>
      </w:pPr>
    </w:p>
    <w:p w:rsidR="0030296B" w:rsidRDefault="0005534C" w:rsidP="00B76C56">
      <w:pPr>
        <w:tabs>
          <w:tab w:val="left" w:pos="8080"/>
        </w:tabs>
        <w:ind w:right="-1418"/>
        <w:rPr>
          <w:rFonts w:asciiTheme="majorHAnsi" w:hAnsiTheme="majorHAnsi"/>
          <w:sz w:val="28"/>
        </w:rPr>
      </w:pPr>
      <w:r>
        <w:rPr>
          <w:rFonts w:asciiTheme="majorHAnsi" w:hAnsiTheme="majorHAnsi" w:cs="Calibri"/>
          <w:sz w:val="28"/>
          <w:szCs w:val="28"/>
        </w:rPr>
        <w:t xml:space="preserve">So for instance, irrespective of the discourses invoked, a speaker or writer will need to deal with a general social-semiotic category such as ‘proximity’ and ‘distance’, and have the semiotic means to realize meanings of what Brown and Gilman called ‘power’ and ‘solidarity’ (Brown and Gilman, </w:t>
      </w:r>
      <w:r w:rsidR="00D06C17">
        <w:rPr>
          <w:rFonts w:asciiTheme="majorHAnsi" w:hAnsiTheme="majorHAnsi" w:cs="Calibri"/>
          <w:sz w:val="28"/>
          <w:szCs w:val="28"/>
        </w:rPr>
        <w:t>1968</w:t>
      </w:r>
      <w:r>
        <w:rPr>
          <w:rFonts w:asciiTheme="majorHAnsi" w:hAnsiTheme="majorHAnsi" w:cs="Calibri"/>
          <w:sz w:val="28"/>
          <w:szCs w:val="28"/>
        </w:rPr>
        <w:t xml:space="preserve">): in English, the use of past as against present tense (Kress, </w:t>
      </w:r>
      <w:r w:rsidR="00D06C17">
        <w:rPr>
          <w:rFonts w:asciiTheme="majorHAnsi" w:hAnsiTheme="majorHAnsi" w:cs="Calibri"/>
          <w:sz w:val="28"/>
          <w:szCs w:val="28"/>
        </w:rPr>
        <w:t>1975; Kress and Hodge, 1979</w:t>
      </w:r>
      <w:r>
        <w:rPr>
          <w:rFonts w:asciiTheme="majorHAnsi" w:hAnsiTheme="majorHAnsi" w:cs="Calibri"/>
          <w:sz w:val="28"/>
          <w:szCs w:val="28"/>
        </w:rPr>
        <w:t xml:space="preserve">), or deictics of distance, such as ‘this’ vs ‘that’; and any number of other devices, different in different modes and different cultures. If a major issue in MMDA is a full account of power for instance, then it is entirely plausible </w:t>
      </w:r>
      <w:r w:rsidR="00F85019" w:rsidRPr="006F0671">
        <w:rPr>
          <w:rFonts w:asciiTheme="majorHAnsi" w:hAnsiTheme="majorHAnsi" w:cs="Calibri"/>
          <w:sz w:val="28"/>
          <w:szCs w:val="28"/>
        </w:rPr>
        <w:t>to call that</w:t>
      </w:r>
      <w:r w:rsidR="001370CD" w:rsidRPr="006F0671">
        <w:rPr>
          <w:rFonts w:asciiTheme="majorHAnsi" w:hAnsiTheme="majorHAnsi" w:cs="Calibri"/>
          <w:sz w:val="28"/>
          <w:szCs w:val="28"/>
        </w:rPr>
        <w:t xml:space="preserve"> </w:t>
      </w:r>
      <w:r w:rsidR="006A39AC">
        <w:rPr>
          <w:rFonts w:asciiTheme="majorHAnsi" w:hAnsiTheme="majorHAnsi" w:cs="Calibri"/>
          <w:sz w:val="28"/>
          <w:szCs w:val="28"/>
        </w:rPr>
        <w:t xml:space="preserve">more comprehensive </w:t>
      </w:r>
      <w:r w:rsidR="001370CD" w:rsidRPr="006F0671">
        <w:rPr>
          <w:rFonts w:asciiTheme="majorHAnsi" w:hAnsiTheme="majorHAnsi" w:cs="Calibri"/>
          <w:sz w:val="28"/>
          <w:szCs w:val="28"/>
        </w:rPr>
        <w:t xml:space="preserve">enterprise </w:t>
      </w:r>
      <w:r w:rsidR="005168A2">
        <w:rPr>
          <w:rFonts w:asciiTheme="majorHAnsi" w:hAnsiTheme="majorHAnsi" w:cs="Calibri"/>
          <w:sz w:val="28"/>
          <w:szCs w:val="28"/>
        </w:rPr>
        <w:t>MM</w:t>
      </w:r>
      <w:r w:rsidR="00B76C56" w:rsidRPr="00B76C56">
        <w:rPr>
          <w:rFonts w:asciiTheme="majorHAnsi" w:hAnsiTheme="majorHAnsi" w:cs="Calibri"/>
          <w:sz w:val="28"/>
          <w:szCs w:val="28"/>
        </w:rPr>
        <w:t>D</w:t>
      </w:r>
      <w:r w:rsidR="00F85019" w:rsidRPr="00B76C56">
        <w:rPr>
          <w:rFonts w:asciiTheme="majorHAnsi" w:hAnsiTheme="majorHAnsi" w:cs="Calibri"/>
          <w:sz w:val="28"/>
          <w:szCs w:val="28"/>
        </w:rPr>
        <w:t>A</w:t>
      </w:r>
      <w:r w:rsidR="0030296B">
        <w:rPr>
          <w:rFonts w:asciiTheme="majorHAnsi" w:hAnsiTheme="majorHAnsi" w:cs="Calibri"/>
          <w:sz w:val="28"/>
          <w:szCs w:val="28"/>
        </w:rPr>
        <w:t xml:space="preserve">, even though in </w:t>
      </w:r>
      <w:r>
        <w:rPr>
          <w:rFonts w:asciiTheme="majorHAnsi" w:hAnsiTheme="majorHAnsi" w:cs="Calibri"/>
          <w:sz w:val="28"/>
          <w:szCs w:val="28"/>
        </w:rPr>
        <w:t xml:space="preserve">the </w:t>
      </w:r>
      <w:r w:rsidR="0030296B">
        <w:rPr>
          <w:rFonts w:asciiTheme="majorHAnsi" w:hAnsiTheme="majorHAnsi" w:cs="Calibri"/>
          <w:sz w:val="28"/>
          <w:szCs w:val="28"/>
        </w:rPr>
        <w:t xml:space="preserve"> scope </w:t>
      </w:r>
      <w:r>
        <w:rPr>
          <w:rFonts w:asciiTheme="majorHAnsi" w:hAnsiTheme="majorHAnsi" w:cs="Calibri"/>
          <w:sz w:val="28"/>
          <w:szCs w:val="28"/>
        </w:rPr>
        <w:t xml:space="preserve">of categories drawn into the ‘toolkit’, </w:t>
      </w:r>
      <w:r w:rsidR="0030296B">
        <w:rPr>
          <w:rFonts w:asciiTheme="majorHAnsi" w:hAnsiTheme="majorHAnsi" w:cs="Calibri"/>
          <w:sz w:val="28"/>
          <w:szCs w:val="28"/>
        </w:rPr>
        <w:t xml:space="preserve">it goes beyond the description </w:t>
      </w:r>
      <w:r>
        <w:rPr>
          <w:rFonts w:asciiTheme="majorHAnsi" w:hAnsiTheme="majorHAnsi" w:cs="Calibri"/>
          <w:sz w:val="28"/>
          <w:szCs w:val="28"/>
        </w:rPr>
        <w:t>of the</w:t>
      </w:r>
      <w:r w:rsidR="0030296B">
        <w:rPr>
          <w:rFonts w:asciiTheme="majorHAnsi" w:hAnsiTheme="majorHAnsi" w:cs="Calibri"/>
          <w:sz w:val="28"/>
          <w:szCs w:val="28"/>
        </w:rPr>
        <w:t xml:space="preserve"> </w:t>
      </w:r>
      <w:r>
        <w:rPr>
          <w:rFonts w:asciiTheme="majorHAnsi" w:hAnsiTheme="majorHAnsi" w:cs="Calibri"/>
          <w:sz w:val="28"/>
          <w:szCs w:val="28"/>
        </w:rPr>
        <w:t xml:space="preserve">use of </w:t>
      </w:r>
      <w:r w:rsidR="0030296B">
        <w:rPr>
          <w:rFonts w:asciiTheme="majorHAnsi" w:hAnsiTheme="majorHAnsi" w:cs="Calibri"/>
          <w:sz w:val="28"/>
          <w:szCs w:val="28"/>
        </w:rPr>
        <w:t>discourses</w:t>
      </w:r>
      <w:r w:rsidR="00B76C56">
        <w:rPr>
          <w:rFonts w:asciiTheme="majorHAnsi" w:hAnsiTheme="majorHAnsi" w:cs="Calibri"/>
          <w:sz w:val="28"/>
          <w:szCs w:val="28"/>
        </w:rPr>
        <w:t xml:space="preserve">. </w:t>
      </w:r>
      <w:r w:rsidR="006A39AC">
        <w:rPr>
          <w:rFonts w:asciiTheme="majorHAnsi" w:hAnsiTheme="majorHAnsi"/>
          <w:sz w:val="28"/>
        </w:rPr>
        <w:t>MMDA names</w:t>
      </w:r>
      <w:r w:rsidR="00B76C56">
        <w:rPr>
          <w:rFonts w:asciiTheme="majorHAnsi" w:hAnsiTheme="majorHAnsi"/>
          <w:sz w:val="28"/>
        </w:rPr>
        <w:t xml:space="preserve"> </w:t>
      </w:r>
      <w:r w:rsidR="00B76C56" w:rsidRPr="000843BB">
        <w:rPr>
          <w:rFonts w:asciiTheme="majorHAnsi" w:hAnsiTheme="majorHAnsi"/>
          <w:sz w:val="28"/>
        </w:rPr>
        <w:t>the descripti</w:t>
      </w:r>
      <w:r w:rsidR="00B76C56">
        <w:rPr>
          <w:rFonts w:asciiTheme="majorHAnsi" w:hAnsiTheme="majorHAnsi"/>
          <w:sz w:val="28"/>
        </w:rPr>
        <w:t>o</w:t>
      </w:r>
      <w:r w:rsidR="00B76C56" w:rsidRPr="000843BB">
        <w:rPr>
          <w:rFonts w:asciiTheme="majorHAnsi" w:hAnsiTheme="majorHAnsi"/>
          <w:sz w:val="28"/>
        </w:rPr>
        <w:t xml:space="preserve">n </w:t>
      </w:r>
      <w:r w:rsidR="00B76C56">
        <w:rPr>
          <w:rFonts w:asciiTheme="majorHAnsi" w:hAnsiTheme="majorHAnsi"/>
          <w:sz w:val="28"/>
        </w:rPr>
        <w:t>and analysis</w:t>
      </w:r>
      <w:r w:rsidR="00B76C56" w:rsidRPr="000843BB">
        <w:rPr>
          <w:rFonts w:asciiTheme="majorHAnsi" w:hAnsiTheme="majorHAnsi"/>
          <w:sz w:val="28"/>
        </w:rPr>
        <w:t xml:space="preserve"> of any text </w:t>
      </w:r>
      <w:r w:rsidR="00A45CF5">
        <w:rPr>
          <w:rFonts w:asciiTheme="majorHAnsi" w:hAnsiTheme="majorHAnsi"/>
          <w:sz w:val="28"/>
        </w:rPr>
        <w:t>– as a</w:t>
      </w:r>
      <w:r w:rsidR="00B76C56">
        <w:rPr>
          <w:rFonts w:asciiTheme="majorHAnsi" w:hAnsiTheme="majorHAnsi"/>
          <w:sz w:val="28"/>
        </w:rPr>
        <w:t xml:space="preserve"> comple</w:t>
      </w:r>
      <w:r w:rsidR="00A45CF5">
        <w:rPr>
          <w:rFonts w:asciiTheme="majorHAnsi" w:hAnsiTheme="majorHAnsi"/>
          <w:sz w:val="28"/>
        </w:rPr>
        <w:t xml:space="preserve">te and coherent semiotic entity </w:t>
      </w:r>
      <w:r w:rsidR="008D4B9C">
        <w:rPr>
          <w:rFonts w:asciiTheme="majorHAnsi" w:hAnsiTheme="majorHAnsi"/>
          <w:sz w:val="28"/>
        </w:rPr>
        <w:t>–</w:t>
      </w:r>
      <w:r w:rsidR="00B76C56">
        <w:rPr>
          <w:rFonts w:asciiTheme="majorHAnsi" w:hAnsiTheme="majorHAnsi"/>
          <w:sz w:val="28"/>
        </w:rPr>
        <w:t xml:space="preserve"> </w:t>
      </w:r>
      <w:r w:rsidR="008D4B9C">
        <w:rPr>
          <w:rFonts w:asciiTheme="majorHAnsi" w:hAnsiTheme="majorHAnsi"/>
          <w:sz w:val="28"/>
        </w:rPr>
        <w:t xml:space="preserve">which aims </w:t>
      </w:r>
      <w:r w:rsidR="0030296B">
        <w:rPr>
          <w:rFonts w:asciiTheme="majorHAnsi" w:hAnsiTheme="majorHAnsi"/>
          <w:sz w:val="28"/>
        </w:rPr>
        <w:t>at</w:t>
      </w:r>
      <w:r w:rsidR="00B76C56">
        <w:rPr>
          <w:rFonts w:asciiTheme="majorHAnsi" w:hAnsiTheme="majorHAnsi"/>
          <w:sz w:val="28"/>
        </w:rPr>
        <w:t xml:space="preserve"> </w:t>
      </w:r>
      <w:r w:rsidR="008D4B9C">
        <w:rPr>
          <w:rFonts w:asciiTheme="majorHAnsi" w:hAnsiTheme="majorHAnsi"/>
          <w:sz w:val="28"/>
        </w:rPr>
        <w:t>describing</w:t>
      </w:r>
      <w:r w:rsidR="008D4B9C" w:rsidRPr="000843BB">
        <w:rPr>
          <w:rFonts w:asciiTheme="majorHAnsi" w:hAnsiTheme="majorHAnsi"/>
          <w:sz w:val="28"/>
        </w:rPr>
        <w:t xml:space="preserve"> </w:t>
      </w:r>
      <w:r w:rsidR="008D4B9C">
        <w:rPr>
          <w:rFonts w:asciiTheme="majorHAnsi" w:hAnsiTheme="majorHAnsi"/>
          <w:sz w:val="28"/>
        </w:rPr>
        <w:t xml:space="preserve">and </w:t>
      </w:r>
      <w:r>
        <w:rPr>
          <w:rFonts w:asciiTheme="majorHAnsi" w:hAnsiTheme="majorHAnsi"/>
          <w:sz w:val="28"/>
        </w:rPr>
        <w:t>analyzing</w:t>
      </w:r>
      <w:r w:rsidR="0030296B">
        <w:rPr>
          <w:rFonts w:asciiTheme="majorHAnsi" w:hAnsiTheme="majorHAnsi"/>
          <w:sz w:val="28"/>
        </w:rPr>
        <w:t xml:space="preserve"> </w:t>
      </w:r>
      <w:r>
        <w:rPr>
          <w:rFonts w:asciiTheme="majorHAnsi" w:hAnsiTheme="majorHAnsi"/>
          <w:sz w:val="28"/>
        </w:rPr>
        <w:t xml:space="preserve">what ‘goes on’ in a text, including </w:t>
      </w:r>
      <w:r w:rsidR="00B76C56" w:rsidRPr="000843BB">
        <w:rPr>
          <w:rFonts w:asciiTheme="majorHAnsi" w:hAnsiTheme="majorHAnsi"/>
          <w:sz w:val="28"/>
        </w:rPr>
        <w:t xml:space="preserve">the </w:t>
      </w:r>
      <w:r>
        <w:rPr>
          <w:rFonts w:asciiTheme="majorHAnsi" w:hAnsiTheme="majorHAnsi"/>
          <w:sz w:val="28"/>
        </w:rPr>
        <w:t>working of power in social interaction. In MMDA, an understanding of any text assumes understanding the selection of</w:t>
      </w:r>
      <w:r w:rsidR="00B76C56" w:rsidRPr="000843BB">
        <w:rPr>
          <w:rFonts w:asciiTheme="majorHAnsi" w:hAnsiTheme="majorHAnsi"/>
          <w:sz w:val="28"/>
        </w:rPr>
        <w:t xml:space="preserve"> </w:t>
      </w:r>
      <w:r>
        <w:rPr>
          <w:rFonts w:asciiTheme="majorHAnsi" w:hAnsiTheme="majorHAnsi"/>
          <w:sz w:val="28"/>
        </w:rPr>
        <w:t>discourses</w:t>
      </w:r>
      <w:r w:rsidR="001716A0">
        <w:rPr>
          <w:rFonts w:asciiTheme="majorHAnsi" w:hAnsiTheme="majorHAnsi"/>
          <w:sz w:val="28"/>
        </w:rPr>
        <w:t>,</w:t>
      </w:r>
      <w:r>
        <w:rPr>
          <w:rFonts w:asciiTheme="majorHAnsi" w:hAnsiTheme="majorHAnsi"/>
          <w:sz w:val="28"/>
        </w:rPr>
        <w:t xml:space="preserve"> </w:t>
      </w:r>
      <w:r w:rsidR="001716A0">
        <w:rPr>
          <w:rFonts w:asciiTheme="majorHAnsi" w:hAnsiTheme="majorHAnsi"/>
          <w:sz w:val="28"/>
        </w:rPr>
        <w:t>of</w:t>
      </w:r>
      <w:r w:rsidR="00B76C56" w:rsidRPr="000843BB">
        <w:rPr>
          <w:rFonts w:asciiTheme="majorHAnsi" w:hAnsiTheme="majorHAnsi"/>
          <w:sz w:val="28"/>
        </w:rPr>
        <w:t xml:space="preserve"> </w:t>
      </w:r>
      <w:r>
        <w:rPr>
          <w:rFonts w:asciiTheme="majorHAnsi" w:hAnsiTheme="majorHAnsi"/>
          <w:sz w:val="28"/>
        </w:rPr>
        <w:t>their ‘</w:t>
      </w:r>
      <w:r w:rsidR="00B76C56" w:rsidRPr="000843BB">
        <w:rPr>
          <w:rFonts w:asciiTheme="majorHAnsi" w:hAnsiTheme="majorHAnsi"/>
          <w:sz w:val="28"/>
        </w:rPr>
        <w:t>arrange</w:t>
      </w:r>
      <w:r w:rsidR="00B76C56">
        <w:rPr>
          <w:rFonts w:asciiTheme="majorHAnsi" w:hAnsiTheme="majorHAnsi"/>
          <w:sz w:val="28"/>
        </w:rPr>
        <w:t>m</w:t>
      </w:r>
      <w:r w:rsidR="00B76C56" w:rsidRPr="000843BB">
        <w:rPr>
          <w:rFonts w:asciiTheme="majorHAnsi" w:hAnsiTheme="majorHAnsi"/>
          <w:sz w:val="28"/>
        </w:rPr>
        <w:t>ents</w:t>
      </w:r>
      <w:r>
        <w:rPr>
          <w:rFonts w:asciiTheme="majorHAnsi" w:hAnsiTheme="majorHAnsi"/>
          <w:sz w:val="28"/>
        </w:rPr>
        <w:t>’ – which is dominant, what functions does each have</w:t>
      </w:r>
      <w:r w:rsidR="008D4B9C">
        <w:rPr>
          <w:rFonts w:asciiTheme="majorHAnsi" w:hAnsiTheme="majorHAnsi"/>
          <w:sz w:val="28"/>
        </w:rPr>
        <w:t xml:space="preserve">. </w:t>
      </w:r>
      <w:r w:rsidR="001716A0">
        <w:rPr>
          <w:rFonts w:asciiTheme="majorHAnsi" w:hAnsiTheme="majorHAnsi"/>
          <w:sz w:val="28"/>
        </w:rPr>
        <w:t>O</w:t>
      </w:r>
      <w:r w:rsidR="00B76C56">
        <w:rPr>
          <w:rFonts w:asciiTheme="majorHAnsi" w:hAnsiTheme="majorHAnsi"/>
          <w:sz w:val="28"/>
        </w:rPr>
        <w:t xml:space="preserve">ther </w:t>
      </w:r>
      <w:r w:rsidR="00B76C56" w:rsidRPr="000843BB">
        <w:rPr>
          <w:rFonts w:asciiTheme="majorHAnsi" w:hAnsiTheme="majorHAnsi"/>
          <w:sz w:val="28"/>
        </w:rPr>
        <w:t xml:space="preserve">meanings </w:t>
      </w:r>
      <w:r w:rsidR="001716A0">
        <w:rPr>
          <w:rFonts w:asciiTheme="majorHAnsi" w:hAnsiTheme="majorHAnsi"/>
          <w:sz w:val="28"/>
        </w:rPr>
        <w:t xml:space="preserve">are present </w:t>
      </w:r>
      <w:r w:rsidR="00A33A8A">
        <w:rPr>
          <w:rFonts w:asciiTheme="majorHAnsi" w:hAnsiTheme="majorHAnsi"/>
          <w:sz w:val="28"/>
        </w:rPr>
        <w:t xml:space="preserve">and </w:t>
      </w:r>
      <w:r w:rsidR="001716A0">
        <w:rPr>
          <w:rFonts w:asciiTheme="majorHAnsi" w:hAnsiTheme="majorHAnsi"/>
          <w:sz w:val="28"/>
        </w:rPr>
        <w:t xml:space="preserve">they are </w:t>
      </w:r>
      <w:r w:rsidR="00B76C56" w:rsidRPr="000843BB">
        <w:rPr>
          <w:rFonts w:asciiTheme="majorHAnsi" w:hAnsiTheme="majorHAnsi"/>
          <w:sz w:val="28"/>
        </w:rPr>
        <w:t xml:space="preserve">framed </w:t>
      </w:r>
      <w:r w:rsidR="00B76C56">
        <w:rPr>
          <w:rFonts w:asciiTheme="majorHAnsi" w:hAnsiTheme="majorHAnsi"/>
          <w:sz w:val="28"/>
        </w:rPr>
        <w:t>by the discourses present in the text</w:t>
      </w:r>
      <w:r w:rsidR="006A39AC">
        <w:rPr>
          <w:rFonts w:asciiTheme="majorHAnsi" w:hAnsiTheme="majorHAnsi"/>
          <w:sz w:val="28"/>
        </w:rPr>
        <w:t>,</w:t>
      </w:r>
      <w:r w:rsidR="00B76C56">
        <w:rPr>
          <w:rFonts w:asciiTheme="majorHAnsi" w:hAnsiTheme="majorHAnsi"/>
          <w:sz w:val="28"/>
        </w:rPr>
        <w:t xml:space="preserve"> in </w:t>
      </w:r>
      <w:r w:rsidR="001716A0">
        <w:rPr>
          <w:rFonts w:asciiTheme="majorHAnsi" w:hAnsiTheme="majorHAnsi"/>
          <w:sz w:val="28"/>
        </w:rPr>
        <w:t>an ideological arrangement</w:t>
      </w:r>
      <w:r w:rsidR="00A33A8A">
        <w:rPr>
          <w:rFonts w:asciiTheme="majorHAnsi" w:hAnsiTheme="majorHAnsi"/>
          <w:sz w:val="28"/>
        </w:rPr>
        <w:t>.</w:t>
      </w:r>
      <w:r w:rsidR="008D4B9C">
        <w:rPr>
          <w:rFonts w:asciiTheme="majorHAnsi" w:hAnsiTheme="majorHAnsi"/>
          <w:sz w:val="28"/>
        </w:rPr>
        <w:t xml:space="preserve"> MMDA, as do other forms of discourse analysis, sets out to develop tools that can be used in </w:t>
      </w:r>
      <w:r w:rsidR="001716A0">
        <w:rPr>
          <w:rFonts w:asciiTheme="majorHAnsi" w:hAnsiTheme="majorHAnsi"/>
          <w:sz w:val="28"/>
        </w:rPr>
        <w:t>such a task.</w:t>
      </w:r>
    </w:p>
    <w:p w:rsidR="0030296B" w:rsidRDefault="0030296B" w:rsidP="00B76C56">
      <w:pPr>
        <w:tabs>
          <w:tab w:val="left" w:pos="8080"/>
        </w:tabs>
        <w:ind w:right="-1418"/>
        <w:rPr>
          <w:rFonts w:asciiTheme="majorHAnsi" w:hAnsiTheme="majorHAnsi"/>
          <w:sz w:val="28"/>
        </w:rPr>
      </w:pPr>
    </w:p>
    <w:p w:rsidR="0030296B" w:rsidRPr="006F0671" w:rsidRDefault="00A45CF5" w:rsidP="0030296B">
      <w:pPr>
        <w:rPr>
          <w:rFonts w:asciiTheme="majorHAnsi" w:hAnsiTheme="majorHAnsi"/>
          <w:b/>
          <w:sz w:val="28"/>
        </w:rPr>
      </w:pPr>
      <w:r>
        <w:rPr>
          <w:rFonts w:asciiTheme="majorHAnsi" w:hAnsiTheme="majorHAnsi"/>
          <w:sz w:val="28"/>
        </w:rPr>
        <w:t>In the chapter I</w:t>
      </w:r>
      <w:r w:rsidR="004E2953">
        <w:rPr>
          <w:rFonts w:asciiTheme="majorHAnsi" w:hAnsiTheme="majorHAnsi"/>
          <w:sz w:val="28"/>
        </w:rPr>
        <w:t xml:space="preserve"> </w:t>
      </w:r>
      <w:r w:rsidR="008D4B9C">
        <w:rPr>
          <w:rFonts w:asciiTheme="majorHAnsi" w:hAnsiTheme="majorHAnsi"/>
          <w:sz w:val="28"/>
        </w:rPr>
        <w:t xml:space="preserve">try to elaborate on </w:t>
      </w:r>
      <w:r w:rsidR="0030296B">
        <w:rPr>
          <w:rFonts w:asciiTheme="majorHAnsi" w:hAnsiTheme="majorHAnsi"/>
          <w:sz w:val="28"/>
        </w:rPr>
        <w:t xml:space="preserve">five </w:t>
      </w:r>
      <w:r w:rsidR="004E2953">
        <w:rPr>
          <w:rFonts w:asciiTheme="majorHAnsi" w:hAnsiTheme="majorHAnsi"/>
          <w:sz w:val="28"/>
        </w:rPr>
        <w:t>questions</w:t>
      </w:r>
      <w:r w:rsidR="008D4B9C">
        <w:rPr>
          <w:rFonts w:asciiTheme="majorHAnsi" w:hAnsiTheme="majorHAnsi"/>
          <w:sz w:val="28"/>
        </w:rPr>
        <w:t xml:space="preserve">. </w:t>
      </w:r>
      <w:r w:rsidR="00DF7676">
        <w:rPr>
          <w:rFonts w:asciiTheme="majorHAnsi" w:hAnsiTheme="majorHAnsi"/>
          <w:sz w:val="28"/>
        </w:rPr>
        <w:t>‘W</w:t>
      </w:r>
      <w:r w:rsidR="00DF7676" w:rsidRPr="004E2953">
        <w:rPr>
          <w:rFonts w:asciiTheme="majorHAnsi" w:hAnsiTheme="majorHAnsi"/>
          <w:sz w:val="28"/>
        </w:rPr>
        <w:t xml:space="preserve">hat are </w:t>
      </w:r>
      <w:r w:rsidR="00DF7676">
        <w:rPr>
          <w:rFonts w:asciiTheme="majorHAnsi" w:hAnsiTheme="majorHAnsi"/>
          <w:sz w:val="28"/>
        </w:rPr>
        <w:t xml:space="preserve">(some of) </w:t>
      </w:r>
      <w:r w:rsidR="00DF7676" w:rsidRPr="004E2953">
        <w:rPr>
          <w:rFonts w:asciiTheme="majorHAnsi" w:hAnsiTheme="majorHAnsi"/>
          <w:sz w:val="28"/>
        </w:rPr>
        <w:t>the key issues that MMDA has brought to light?</w:t>
      </w:r>
      <w:r w:rsidR="001716A0">
        <w:rPr>
          <w:rFonts w:asciiTheme="majorHAnsi" w:hAnsiTheme="majorHAnsi"/>
          <w:sz w:val="28"/>
        </w:rPr>
        <w:t>’ Closely connected and central</w:t>
      </w:r>
      <w:r w:rsidR="008D4B9C">
        <w:rPr>
          <w:rFonts w:asciiTheme="majorHAnsi" w:hAnsiTheme="majorHAnsi"/>
          <w:sz w:val="28"/>
        </w:rPr>
        <w:t xml:space="preserve"> is:</w:t>
      </w:r>
      <w:r w:rsidR="004E2953">
        <w:rPr>
          <w:rFonts w:asciiTheme="majorHAnsi" w:hAnsiTheme="majorHAnsi"/>
          <w:sz w:val="28"/>
        </w:rPr>
        <w:t xml:space="preserve"> </w:t>
      </w:r>
      <w:r w:rsidR="008D4B9C">
        <w:rPr>
          <w:rFonts w:asciiTheme="majorHAnsi" w:hAnsiTheme="majorHAnsi"/>
          <w:sz w:val="28"/>
        </w:rPr>
        <w:t>‘</w:t>
      </w:r>
      <w:r w:rsidR="0030296B" w:rsidRPr="004E2953">
        <w:rPr>
          <w:rFonts w:asciiTheme="majorHAnsi" w:hAnsiTheme="majorHAnsi"/>
          <w:sz w:val="28"/>
        </w:rPr>
        <w:t xml:space="preserve">What is </w:t>
      </w:r>
      <w:r w:rsidR="004E2953">
        <w:rPr>
          <w:rFonts w:asciiTheme="majorHAnsi" w:hAnsiTheme="majorHAnsi"/>
          <w:sz w:val="28"/>
        </w:rPr>
        <w:t>multimodal MMDA?</w:t>
      </w:r>
      <w:r w:rsidR="008D4B9C">
        <w:rPr>
          <w:rFonts w:asciiTheme="majorHAnsi" w:hAnsiTheme="majorHAnsi"/>
          <w:sz w:val="28"/>
        </w:rPr>
        <w:t xml:space="preserve">’ </w:t>
      </w:r>
      <w:r w:rsidR="001716A0">
        <w:rPr>
          <w:rFonts w:asciiTheme="majorHAnsi" w:hAnsiTheme="majorHAnsi"/>
          <w:sz w:val="28"/>
        </w:rPr>
        <w:t>T</w:t>
      </w:r>
      <w:r w:rsidR="00DF7676">
        <w:rPr>
          <w:rFonts w:asciiTheme="majorHAnsi" w:hAnsiTheme="majorHAnsi"/>
          <w:sz w:val="28"/>
        </w:rPr>
        <w:t>he</w:t>
      </w:r>
      <w:ins w:id="0" w:author="Mike" w:date="2010-10-27T10:35:00Z">
        <w:r w:rsidR="00DB456A">
          <w:rPr>
            <w:rFonts w:asciiTheme="majorHAnsi" w:hAnsiTheme="majorHAnsi" w:hint="eastAsia"/>
            <w:sz w:val="28"/>
            <w:lang w:eastAsia="ja-JP"/>
          </w:rPr>
          <w:t>n</w:t>
        </w:r>
      </w:ins>
      <w:r w:rsidR="00DF7676">
        <w:rPr>
          <w:rFonts w:asciiTheme="majorHAnsi" w:hAnsiTheme="majorHAnsi"/>
          <w:sz w:val="28"/>
        </w:rPr>
        <w:t xml:space="preserve"> </w:t>
      </w:r>
      <w:ins w:id="1" w:author="Administrator" w:date="2010-10-27T10:49:00Z">
        <w:r w:rsidR="00DD528A">
          <w:rPr>
            <w:rFonts w:asciiTheme="majorHAnsi" w:hAnsiTheme="majorHAnsi"/>
            <w:sz w:val="28"/>
          </w:rPr>
          <w:t xml:space="preserve">there </w:t>
        </w:r>
      </w:ins>
      <w:r w:rsidR="001716A0">
        <w:rPr>
          <w:rFonts w:asciiTheme="majorHAnsi" w:hAnsiTheme="majorHAnsi"/>
          <w:sz w:val="28"/>
        </w:rPr>
        <w:t xml:space="preserve">is the </w:t>
      </w:r>
      <w:r w:rsidR="00DF7676">
        <w:rPr>
          <w:rFonts w:asciiTheme="majorHAnsi" w:hAnsiTheme="majorHAnsi"/>
          <w:sz w:val="28"/>
        </w:rPr>
        <w:t>issue ‘What does the</w:t>
      </w:r>
      <w:r w:rsidR="00DF7676" w:rsidRPr="004E2953">
        <w:rPr>
          <w:rFonts w:asciiTheme="majorHAnsi" w:hAnsiTheme="majorHAnsi"/>
          <w:sz w:val="28"/>
        </w:rPr>
        <w:t xml:space="preserve"> theoretical frame </w:t>
      </w:r>
      <w:r w:rsidR="00DF7676">
        <w:rPr>
          <w:rFonts w:asciiTheme="majorHAnsi" w:hAnsiTheme="majorHAnsi"/>
          <w:sz w:val="28"/>
        </w:rPr>
        <w:t xml:space="preserve">of </w:t>
      </w:r>
      <w:r w:rsidR="00DF7676" w:rsidRPr="001716A0">
        <w:rPr>
          <w:rFonts w:asciiTheme="majorHAnsi" w:hAnsiTheme="majorHAnsi"/>
          <w:i/>
          <w:sz w:val="28"/>
        </w:rPr>
        <w:t>social semiotics</w:t>
      </w:r>
      <w:r w:rsidR="00DF7676" w:rsidRPr="004E2953">
        <w:rPr>
          <w:rFonts w:asciiTheme="majorHAnsi" w:hAnsiTheme="majorHAnsi"/>
          <w:sz w:val="28"/>
        </w:rPr>
        <w:t xml:space="preserve"> entail for </w:t>
      </w:r>
      <w:r w:rsidR="00DF7676">
        <w:rPr>
          <w:rFonts w:asciiTheme="majorHAnsi" w:hAnsiTheme="majorHAnsi"/>
          <w:sz w:val="28"/>
        </w:rPr>
        <w:t>a view of communication and (inter-)</w:t>
      </w:r>
      <w:r w:rsidR="00DF7676" w:rsidRPr="004E2953">
        <w:rPr>
          <w:rFonts w:asciiTheme="majorHAnsi" w:hAnsiTheme="majorHAnsi"/>
          <w:sz w:val="28"/>
        </w:rPr>
        <w:t>action?</w:t>
      </w:r>
      <w:r w:rsidR="00DF7676">
        <w:rPr>
          <w:rFonts w:asciiTheme="majorHAnsi" w:hAnsiTheme="majorHAnsi"/>
          <w:sz w:val="28"/>
        </w:rPr>
        <w:t>’</w:t>
      </w:r>
      <w:r w:rsidR="00DF7676" w:rsidRPr="004E2953">
        <w:rPr>
          <w:rFonts w:asciiTheme="majorHAnsi" w:hAnsiTheme="majorHAnsi"/>
          <w:sz w:val="28"/>
        </w:rPr>
        <w:t xml:space="preserve"> </w:t>
      </w:r>
      <w:r w:rsidR="008D4B9C">
        <w:rPr>
          <w:rFonts w:asciiTheme="majorHAnsi" w:hAnsiTheme="majorHAnsi"/>
          <w:sz w:val="28"/>
        </w:rPr>
        <w:t xml:space="preserve">Given my professional location in an educational institution, </w:t>
      </w:r>
      <w:r w:rsidR="00DF7676">
        <w:rPr>
          <w:rFonts w:asciiTheme="majorHAnsi" w:hAnsiTheme="majorHAnsi"/>
          <w:sz w:val="28"/>
        </w:rPr>
        <w:t xml:space="preserve">I </w:t>
      </w:r>
      <w:r w:rsidR="001716A0">
        <w:rPr>
          <w:rFonts w:asciiTheme="majorHAnsi" w:hAnsiTheme="majorHAnsi"/>
          <w:sz w:val="28"/>
        </w:rPr>
        <w:t>want to know</w:t>
      </w:r>
      <w:r w:rsidR="008D4B9C">
        <w:rPr>
          <w:rFonts w:asciiTheme="majorHAnsi" w:hAnsiTheme="majorHAnsi"/>
          <w:sz w:val="28"/>
        </w:rPr>
        <w:t xml:space="preserve"> ‘</w:t>
      </w:r>
      <w:r w:rsidR="0030296B" w:rsidRPr="004E2953">
        <w:rPr>
          <w:rFonts w:asciiTheme="majorHAnsi" w:hAnsiTheme="majorHAnsi"/>
          <w:sz w:val="28"/>
        </w:rPr>
        <w:t>What can MMDA tell us about learning and social life?</w:t>
      </w:r>
      <w:r w:rsidR="008D4B9C">
        <w:rPr>
          <w:rFonts w:asciiTheme="majorHAnsi" w:hAnsiTheme="majorHAnsi"/>
          <w:sz w:val="28"/>
        </w:rPr>
        <w:t xml:space="preserve">’ </w:t>
      </w:r>
      <w:r w:rsidR="001716A0">
        <w:rPr>
          <w:rFonts w:asciiTheme="majorHAnsi" w:hAnsiTheme="majorHAnsi"/>
          <w:sz w:val="28"/>
        </w:rPr>
        <w:t>And a question collecting up the responses to the preceding questions</w:t>
      </w:r>
      <w:r w:rsidR="00DF7676">
        <w:rPr>
          <w:rFonts w:asciiTheme="majorHAnsi" w:hAnsiTheme="majorHAnsi"/>
          <w:sz w:val="28"/>
        </w:rPr>
        <w:t>:</w:t>
      </w:r>
      <w:r w:rsidR="004E2953">
        <w:rPr>
          <w:rFonts w:asciiTheme="majorHAnsi" w:hAnsiTheme="majorHAnsi"/>
          <w:sz w:val="28"/>
        </w:rPr>
        <w:t xml:space="preserve"> </w:t>
      </w:r>
      <w:r w:rsidR="00DF7676">
        <w:rPr>
          <w:rFonts w:asciiTheme="majorHAnsi" w:hAnsiTheme="majorHAnsi"/>
          <w:sz w:val="28"/>
        </w:rPr>
        <w:t>‘</w:t>
      </w:r>
      <w:r w:rsidR="004E2953" w:rsidRPr="004E2953">
        <w:rPr>
          <w:rFonts w:asciiTheme="majorHAnsi" w:hAnsiTheme="majorHAnsi"/>
          <w:sz w:val="28"/>
        </w:rPr>
        <w:t>W</w:t>
      </w:r>
      <w:r w:rsidR="0030296B" w:rsidRPr="004E2953">
        <w:rPr>
          <w:rFonts w:asciiTheme="majorHAnsi" w:hAnsiTheme="majorHAnsi"/>
          <w:sz w:val="28"/>
        </w:rPr>
        <w:t>hy is a soc</w:t>
      </w:r>
      <w:r w:rsidR="004E2953" w:rsidRPr="004E2953">
        <w:rPr>
          <w:rFonts w:asciiTheme="majorHAnsi" w:hAnsiTheme="majorHAnsi"/>
          <w:sz w:val="28"/>
        </w:rPr>
        <w:t>ial</w:t>
      </w:r>
      <w:r w:rsidR="0030296B" w:rsidRPr="004E2953">
        <w:rPr>
          <w:rFonts w:asciiTheme="majorHAnsi" w:hAnsiTheme="majorHAnsi"/>
          <w:sz w:val="28"/>
        </w:rPr>
        <w:t xml:space="preserve"> sem</w:t>
      </w:r>
      <w:r w:rsidR="004E2953" w:rsidRPr="004E2953">
        <w:rPr>
          <w:rFonts w:asciiTheme="majorHAnsi" w:hAnsiTheme="majorHAnsi"/>
          <w:sz w:val="28"/>
        </w:rPr>
        <w:t>iotic MM</w:t>
      </w:r>
      <w:r w:rsidR="0030296B" w:rsidRPr="004E2953">
        <w:rPr>
          <w:rFonts w:asciiTheme="majorHAnsi" w:hAnsiTheme="majorHAnsi"/>
          <w:sz w:val="28"/>
        </w:rPr>
        <w:t>DA important?</w:t>
      </w:r>
      <w:r w:rsidR="00DF7676">
        <w:rPr>
          <w:rFonts w:asciiTheme="majorHAnsi" w:hAnsiTheme="majorHAnsi"/>
          <w:sz w:val="28"/>
        </w:rPr>
        <w:t>’</w:t>
      </w:r>
      <w:r w:rsidR="00CD3716">
        <w:rPr>
          <w:rFonts w:asciiTheme="majorHAnsi" w:hAnsiTheme="majorHAnsi"/>
          <w:sz w:val="28"/>
        </w:rPr>
        <w:t xml:space="preserve"> </w:t>
      </w:r>
    </w:p>
    <w:p w:rsidR="00436D57" w:rsidRPr="004E2953" w:rsidRDefault="00436D57" w:rsidP="004E2953">
      <w:pPr>
        <w:tabs>
          <w:tab w:val="left" w:pos="8080"/>
        </w:tabs>
        <w:ind w:right="-1418"/>
        <w:rPr>
          <w:rFonts w:asciiTheme="majorHAnsi" w:hAnsiTheme="majorHAnsi" w:cs="Calibri"/>
          <w:sz w:val="28"/>
          <w:szCs w:val="28"/>
        </w:rPr>
      </w:pPr>
    </w:p>
    <w:p w:rsidR="00D33468" w:rsidRPr="004557E6" w:rsidRDefault="00436D57" w:rsidP="00D33468">
      <w:pPr>
        <w:rPr>
          <w:rFonts w:asciiTheme="majorHAnsi" w:hAnsiTheme="majorHAnsi"/>
          <w:b/>
          <w:sz w:val="28"/>
        </w:rPr>
      </w:pPr>
      <w:r w:rsidRPr="006F0671">
        <w:rPr>
          <w:rFonts w:asciiTheme="majorHAnsi" w:hAnsiTheme="majorHAnsi"/>
          <w:b/>
          <w:sz w:val="28"/>
        </w:rPr>
        <w:t>2   What are the key issue</w:t>
      </w:r>
      <w:r w:rsidR="000843BB">
        <w:rPr>
          <w:rFonts w:asciiTheme="majorHAnsi" w:hAnsiTheme="majorHAnsi"/>
          <w:b/>
          <w:sz w:val="28"/>
        </w:rPr>
        <w:t>s that Multimodal Discourse Ana</w:t>
      </w:r>
      <w:r w:rsidRPr="006F0671">
        <w:rPr>
          <w:rFonts w:asciiTheme="majorHAnsi" w:hAnsiTheme="majorHAnsi"/>
          <w:b/>
          <w:sz w:val="28"/>
        </w:rPr>
        <w:t>lysis has brought to light?</w:t>
      </w:r>
    </w:p>
    <w:p w:rsidR="00641F0E" w:rsidRPr="006F0671" w:rsidRDefault="00474B8B" w:rsidP="00641F0E">
      <w:pPr>
        <w:rPr>
          <w:rFonts w:asciiTheme="majorHAnsi" w:hAnsiTheme="majorHAnsi"/>
          <w:sz w:val="28"/>
        </w:rPr>
      </w:pPr>
      <w:r>
        <w:rPr>
          <w:rFonts w:asciiTheme="majorHAnsi" w:hAnsiTheme="majorHAnsi"/>
          <w:sz w:val="28"/>
        </w:rPr>
        <w:t xml:space="preserve">‘Multimodality’ </w:t>
      </w:r>
      <w:r w:rsidR="004E2953">
        <w:rPr>
          <w:rFonts w:asciiTheme="majorHAnsi" w:hAnsiTheme="majorHAnsi"/>
          <w:sz w:val="28"/>
        </w:rPr>
        <w:t>names</w:t>
      </w:r>
      <w:r>
        <w:rPr>
          <w:rFonts w:asciiTheme="majorHAnsi" w:hAnsiTheme="majorHAnsi"/>
          <w:sz w:val="28"/>
        </w:rPr>
        <w:t xml:space="preserve"> the field </w:t>
      </w:r>
      <w:r w:rsidR="00A45CF5">
        <w:rPr>
          <w:rFonts w:asciiTheme="majorHAnsi" w:hAnsiTheme="majorHAnsi"/>
          <w:sz w:val="28"/>
        </w:rPr>
        <w:t>in which</w:t>
      </w:r>
      <w:r w:rsidR="00641F0E" w:rsidRPr="006F0671">
        <w:rPr>
          <w:rFonts w:asciiTheme="majorHAnsi" w:hAnsiTheme="majorHAnsi"/>
          <w:sz w:val="28"/>
        </w:rPr>
        <w:t xml:space="preserve"> </w:t>
      </w:r>
      <w:r>
        <w:rPr>
          <w:rFonts w:asciiTheme="majorHAnsi" w:hAnsiTheme="majorHAnsi"/>
          <w:sz w:val="28"/>
        </w:rPr>
        <w:t>semiotic</w:t>
      </w:r>
      <w:r w:rsidR="00641F0E" w:rsidRPr="006F0671">
        <w:rPr>
          <w:rFonts w:asciiTheme="majorHAnsi" w:hAnsiTheme="majorHAnsi"/>
          <w:sz w:val="28"/>
        </w:rPr>
        <w:t xml:space="preserve"> work</w:t>
      </w:r>
      <w:r w:rsidR="00A45CF5">
        <w:rPr>
          <w:rFonts w:asciiTheme="majorHAnsi" w:hAnsiTheme="majorHAnsi"/>
          <w:sz w:val="28"/>
        </w:rPr>
        <w:t xml:space="preserve"> takes place</w:t>
      </w:r>
      <w:r w:rsidR="00641F0E" w:rsidRPr="006F0671">
        <w:rPr>
          <w:rFonts w:asciiTheme="majorHAnsi" w:hAnsiTheme="majorHAnsi"/>
          <w:sz w:val="28"/>
        </w:rPr>
        <w:t xml:space="preserve">, a domain for enquiry, a description of the space and the resources which enter into </w:t>
      </w:r>
      <w:r w:rsidR="00641F0E" w:rsidRPr="006F0671">
        <w:rPr>
          <w:rFonts w:asciiTheme="majorHAnsi" w:hAnsiTheme="majorHAnsi"/>
          <w:i/>
          <w:sz w:val="28"/>
        </w:rPr>
        <w:t>meaning</w:t>
      </w:r>
      <w:r w:rsidR="00641F0E" w:rsidRPr="006F0671">
        <w:rPr>
          <w:rFonts w:asciiTheme="majorHAnsi" w:hAnsiTheme="majorHAnsi"/>
          <w:sz w:val="28"/>
        </w:rPr>
        <w:t>, in some way or another</w:t>
      </w:r>
      <w:r w:rsidR="004E2953">
        <w:rPr>
          <w:rFonts w:asciiTheme="majorHAnsi" w:hAnsiTheme="majorHAnsi"/>
          <w:sz w:val="28"/>
        </w:rPr>
        <w:t xml:space="preserve"> (see also Jewitt, 2009)</w:t>
      </w:r>
      <w:r w:rsidR="00641F0E" w:rsidRPr="006F0671">
        <w:rPr>
          <w:rFonts w:asciiTheme="majorHAnsi" w:hAnsiTheme="majorHAnsi"/>
          <w:sz w:val="28"/>
        </w:rPr>
        <w:t xml:space="preserve">. </w:t>
      </w:r>
      <w:r w:rsidR="00D33468" w:rsidRPr="006F0671">
        <w:rPr>
          <w:rFonts w:asciiTheme="majorHAnsi" w:hAnsiTheme="majorHAnsi"/>
          <w:sz w:val="28"/>
        </w:rPr>
        <w:t xml:space="preserve">In the perspectives of </w:t>
      </w:r>
      <w:r w:rsidR="00641F0E" w:rsidRPr="006F0671">
        <w:rPr>
          <w:rFonts w:asciiTheme="majorHAnsi" w:hAnsiTheme="majorHAnsi"/>
          <w:sz w:val="28"/>
        </w:rPr>
        <w:t>different</w:t>
      </w:r>
      <w:r w:rsidR="00D33468" w:rsidRPr="006F0671">
        <w:rPr>
          <w:rFonts w:asciiTheme="majorHAnsi" w:hAnsiTheme="majorHAnsi"/>
          <w:sz w:val="28"/>
        </w:rPr>
        <w:t xml:space="preserve"> theories</w:t>
      </w:r>
      <w:r w:rsidR="00A45CF5">
        <w:rPr>
          <w:rFonts w:asciiTheme="majorHAnsi" w:hAnsiTheme="majorHAnsi"/>
          <w:sz w:val="28"/>
        </w:rPr>
        <w:t xml:space="preserve"> and approaches</w:t>
      </w:r>
      <w:r w:rsidR="00D33468" w:rsidRPr="006F0671">
        <w:rPr>
          <w:rFonts w:asciiTheme="majorHAnsi" w:hAnsiTheme="majorHAnsi"/>
          <w:sz w:val="28"/>
        </w:rPr>
        <w:t xml:space="preserve"> – psychology, media-studies, pedagogy, museum studies, archeology, sociology of different kinds – </w:t>
      </w:r>
      <w:r w:rsidR="00641F0E" w:rsidRPr="006F0671">
        <w:rPr>
          <w:rFonts w:asciiTheme="majorHAnsi" w:hAnsiTheme="majorHAnsi"/>
          <w:sz w:val="28"/>
        </w:rPr>
        <w:t xml:space="preserve">differently constituted questions </w:t>
      </w:r>
      <w:r w:rsidR="00D33468" w:rsidRPr="006F0671">
        <w:rPr>
          <w:rFonts w:asciiTheme="majorHAnsi" w:hAnsiTheme="majorHAnsi"/>
          <w:sz w:val="28"/>
        </w:rPr>
        <w:t xml:space="preserve">lead to </w:t>
      </w:r>
      <w:r w:rsidR="00A33A8A">
        <w:rPr>
          <w:rFonts w:asciiTheme="majorHAnsi" w:hAnsiTheme="majorHAnsi"/>
          <w:sz w:val="28"/>
        </w:rPr>
        <w:t xml:space="preserve">distinct </w:t>
      </w:r>
      <w:r w:rsidR="00D33468" w:rsidRPr="006F0671">
        <w:rPr>
          <w:rFonts w:asciiTheme="majorHAnsi" w:hAnsiTheme="majorHAnsi"/>
          <w:sz w:val="28"/>
        </w:rPr>
        <w:t xml:space="preserve">theoretical and methodological tools elaborated for the </w:t>
      </w:r>
      <w:r w:rsidR="004E2953">
        <w:rPr>
          <w:rFonts w:asciiTheme="majorHAnsi" w:hAnsiTheme="majorHAnsi"/>
          <w:sz w:val="28"/>
        </w:rPr>
        <w:t>needs</w:t>
      </w:r>
      <w:r w:rsidR="00D33468" w:rsidRPr="006F0671">
        <w:rPr>
          <w:rFonts w:asciiTheme="majorHAnsi" w:hAnsiTheme="majorHAnsi"/>
          <w:sz w:val="28"/>
        </w:rPr>
        <w:t xml:space="preserve"> of each case. </w:t>
      </w:r>
      <w:r w:rsidR="001716A0">
        <w:rPr>
          <w:rFonts w:asciiTheme="majorHAnsi" w:hAnsiTheme="majorHAnsi"/>
          <w:sz w:val="28"/>
        </w:rPr>
        <w:t>As mentioned, t</w:t>
      </w:r>
      <w:r w:rsidR="00A45CF5">
        <w:rPr>
          <w:rFonts w:asciiTheme="majorHAnsi" w:hAnsiTheme="majorHAnsi"/>
          <w:sz w:val="28"/>
        </w:rPr>
        <w:t>he</w:t>
      </w:r>
      <w:r w:rsidR="00641F0E" w:rsidRPr="006F0671">
        <w:rPr>
          <w:rFonts w:asciiTheme="majorHAnsi" w:hAnsiTheme="majorHAnsi"/>
          <w:sz w:val="28"/>
        </w:rPr>
        <w:t xml:space="preserve"> theoretical approach </w:t>
      </w:r>
      <w:r w:rsidR="00395BE2">
        <w:rPr>
          <w:rFonts w:asciiTheme="majorHAnsi" w:hAnsiTheme="majorHAnsi"/>
          <w:sz w:val="28"/>
        </w:rPr>
        <w:t xml:space="preserve">here </w:t>
      </w:r>
      <w:r w:rsidR="00641F0E" w:rsidRPr="006F0671">
        <w:rPr>
          <w:rFonts w:asciiTheme="majorHAnsi" w:hAnsiTheme="majorHAnsi"/>
          <w:sz w:val="28"/>
        </w:rPr>
        <w:t>is that of a theory of meaning and communication, Social Semiotics</w:t>
      </w:r>
      <w:r w:rsidR="00A33A8A">
        <w:rPr>
          <w:rFonts w:asciiTheme="majorHAnsi" w:hAnsiTheme="majorHAnsi"/>
          <w:sz w:val="28"/>
        </w:rPr>
        <w:t>, so the tools developed are shaped by that theory</w:t>
      </w:r>
      <w:r w:rsidR="00641F0E" w:rsidRPr="006F0671">
        <w:rPr>
          <w:rFonts w:asciiTheme="majorHAnsi" w:hAnsiTheme="majorHAnsi"/>
          <w:sz w:val="28"/>
        </w:rPr>
        <w:t>.</w:t>
      </w:r>
    </w:p>
    <w:p w:rsidR="00641F0E" w:rsidRPr="006F0671" w:rsidRDefault="00641F0E" w:rsidP="00D33468">
      <w:pPr>
        <w:rPr>
          <w:rFonts w:asciiTheme="majorHAnsi" w:hAnsiTheme="majorHAnsi"/>
          <w:sz w:val="28"/>
        </w:rPr>
      </w:pPr>
    </w:p>
    <w:p w:rsidR="00194822" w:rsidRDefault="00641F0E" w:rsidP="00D33468">
      <w:pPr>
        <w:rPr>
          <w:rFonts w:asciiTheme="majorHAnsi" w:hAnsiTheme="majorHAnsi"/>
          <w:sz w:val="28"/>
        </w:rPr>
      </w:pPr>
      <w:r w:rsidRPr="006F0671">
        <w:rPr>
          <w:rFonts w:asciiTheme="majorHAnsi" w:hAnsiTheme="majorHAnsi"/>
          <w:sz w:val="28"/>
        </w:rPr>
        <w:t>M</w:t>
      </w:r>
      <w:r w:rsidR="00D33468" w:rsidRPr="006F0671">
        <w:rPr>
          <w:rFonts w:asciiTheme="majorHAnsi" w:hAnsiTheme="majorHAnsi"/>
          <w:sz w:val="28"/>
        </w:rPr>
        <w:t xml:space="preserve">ultimodality </w:t>
      </w:r>
      <w:r w:rsidRPr="006F0671">
        <w:rPr>
          <w:rFonts w:asciiTheme="majorHAnsi" w:hAnsiTheme="majorHAnsi"/>
          <w:sz w:val="28"/>
        </w:rPr>
        <w:t>asserts</w:t>
      </w:r>
      <w:r w:rsidR="00D33468" w:rsidRPr="006F0671">
        <w:rPr>
          <w:rFonts w:asciiTheme="majorHAnsi" w:hAnsiTheme="majorHAnsi"/>
          <w:sz w:val="28"/>
        </w:rPr>
        <w:t xml:space="preserve"> that ‘language’ is just one among the </w:t>
      </w:r>
      <w:r w:rsidR="004E2953">
        <w:rPr>
          <w:rFonts w:asciiTheme="majorHAnsi" w:hAnsiTheme="majorHAnsi"/>
          <w:sz w:val="28"/>
        </w:rPr>
        <w:t xml:space="preserve">many </w:t>
      </w:r>
      <w:r w:rsidR="00DF7676">
        <w:rPr>
          <w:rFonts w:asciiTheme="majorHAnsi" w:hAnsiTheme="majorHAnsi"/>
          <w:sz w:val="28"/>
        </w:rPr>
        <w:t>resources for making meaning. T</w:t>
      </w:r>
      <w:r w:rsidR="00D33468" w:rsidRPr="006F0671">
        <w:rPr>
          <w:rFonts w:asciiTheme="majorHAnsi" w:hAnsiTheme="majorHAnsi"/>
          <w:sz w:val="28"/>
        </w:rPr>
        <w:t xml:space="preserve">hat </w:t>
      </w:r>
      <w:r w:rsidR="00395BE2">
        <w:rPr>
          <w:rFonts w:asciiTheme="majorHAnsi" w:hAnsiTheme="majorHAnsi"/>
          <w:sz w:val="28"/>
        </w:rPr>
        <w:t xml:space="preserve">implies that </w:t>
      </w:r>
      <w:r w:rsidR="00D33468" w:rsidRPr="006F0671">
        <w:rPr>
          <w:rFonts w:asciiTheme="majorHAnsi" w:hAnsiTheme="majorHAnsi"/>
          <w:sz w:val="28"/>
        </w:rPr>
        <w:t xml:space="preserve">the </w:t>
      </w:r>
      <w:r w:rsidR="00395BE2">
        <w:rPr>
          <w:rFonts w:asciiTheme="majorHAnsi" w:hAnsiTheme="majorHAnsi"/>
          <w:sz w:val="28"/>
        </w:rPr>
        <w:t xml:space="preserve">modal </w:t>
      </w:r>
      <w:r w:rsidR="00D33468" w:rsidRPr="006F0671">
        <w:rPr>
          <w:rFonts w:asciiTheme="majorHAnsi" w:hAnsiTheme="majorHAnsi"/>
          <w:sz w:val="28"/>
        </w:rPr>
        <w:t xml:space="preserve">resources available in a culture </w:t>
      </w:r>
      <w:r w:rsidR="001716A0">
        <w:rPr>
          <w:rFonts w:asciiTheme="majorHAnsi" w:hAnsiTheme="majorHAnsi"/>
          <w:sz w:val="28"/>
        </w:rPr>
        <w:t>need</w:t>
      </w:r>
      <w:r w:rsidR="00D33468" w:rsidRPr="006F0671">
        <w:rPr>
          <w:rFonts w:asciiTheme="majorHAnsi" w:hAnsiTheme="majorHAnsi"/>
          <w:sz w:val="28"/>
        </w:rPr>
        <w:t xml:space="preserve"> to be </w:t>
      </w:r>
      <w:r w:rsidR="00395BE2">
        <w:rPr>
          <w:rFonts w:asciiTheme="majorHAnsi" w:hAnsiTheme="majorHAnsi"/>
          <w:sz w:val="28"/>
        </w:rPr>
        <w:t>seen as</w:t>
      </w:r>
      <w:r w:rsidR="001716A0">
        <w:rPr>
          <w:rFonts w:asciiTheme="majorHAnsi" w:hAnsiTheme="majorHAnsi"/>
          <w:sz w:val="28"/>
        </w:rPr>
        <w:t xml:space="preserve"> one coherent, integral field -</w:t>
      </w:r>
      <w:r w:rsidR="00DF7676">
        <w:rPr>
          <w:rFonts w:asciiTheme="majorHAnsi" w:hAnsiTheme="majorHAnsi"/>
          <w:sz w:val="28"/>
        </w:rPr>
        <w:t xml:space="preserve"> </w:t>
      </w:r>
      <w:r w:rsidR="00D33468" w:rsidRPr="006F0671">
        <w:rPr>
          <w:rFonts w:asciiTheme="majorHAnsi" w:hAnsiTheme="majorHAnsi"/>
          <w:sz w:val="28"/>
        </w:rPr>
        <w:t xml:space="preserve">of nevertheless distinct </w:t>
      </w:r>
      <w:r w:rsidR="001716A0">
        <w:rPr>
          <w:rFonts w:asciiTheme="majorHAnsi" w:hAnsiTheme="majorHAnsi"/>
          <w:sz w:val="28"/>
        </w:rPr>
        <w:t xml:space="preserve">- </w:t>
      </w:r>
      <w:r w:rsidR="00D33468" w:rsidRPr="006F0671">
        <w:rPr>
          <w:rFonts w:asciiTheme="majorHAnsi" w:hAnsiTheme="majorHAnsi"/>
          <w:sz w:val="28"/>
        </w:rPr>
        <w:t>resources</w:t>
      </w:r>
      <w:r w:rsidR="001716A0">
        <w:rPr>
          <w:rFonts w:asciiTheme="majorHAnsi" w:hAnsiTheme="majorHAnsi"/>
          <w:sz w:val="28"/>
        </w:rPr>
        <w:t xml:space="preserve"> </w:t>
      </w:r>
      <w:r w:rsidR="00D33468" w:rsidRPr="006F0671">
        <w:rPr>
          <w:rFonts w:asciiTheme="majorHAnsi" w:hAnsiTheme="majorHAnsi"/>
          <w:sz w:val="28"/>
        </w:rPr>
        <w:t xml:space="preserve">for making meaning. The point of a </w:t>
      </w:r>
      <w:r w:rsidR="00D33468" w:rsidRPr="006F0671">
        <w:rPr>
          <w:rFonts w:asciiTheme="majorHAnsi" w:hAnsiTheme="majorHAnsi"/>
          <w:i/>
          <w:sz w:val="28"/>
        </w:rPr>
        <w:t>multimodal approach</w:t>
      </w:r>
      <w:r w:rsidR="00D33468" w:rsidRPr="006F0671">
        <w:rPr>
          <w:rFonts w:asciiTheme="majorHAnsi" w:hAnsiTheme="majorHAnsi"/>
          <w:sz w:val="28"/>
        </w:rPr>
        <w:t xml:space="preserve"> is </w:t>
      </w:r>
      <w:r w:rsidR="00DF7676">
        <w:rPr>
          <w:rFonts w:asciiTheme="majorHAnsi" w:hAnsiTheme="majorHAnsi"/>
          <w:sz w:val="28"/>
        </w:rPr>
        <w:t>to get beyond approach</w:t>
      </w:r>
      <w:r w:rsidR="001716A0">
        <w:rPr>
          <w:rFonts w:asciiTheme="majorHAnsi" w:hAnsiTheme="majorHAnsi"/>
          <w:sz w:val="28"/>
        </w:rPr>
        <w:t>es</w:t>
      </w:r>
      <w:r w:rsidR="00DF7676">
        <w:rPr>
          <w:rFonts w:asciiTheme="majorHAnsi" w:hAnsiTheme="majorHAnsi"/>
          <w:sz w:val="28"/>
        </w:rPr>
        <w:t xml:space="preserve"> </w:t>
      </w:r>
      <w:r w:rsidR="001716A0">
        <w:rPr>
          <w:rFonts w:asciiTheme="majorHAnsi" w:hAnsiTheme="majorHAnsi"/>
          <w:sz w:val="28"/>
        </w:rPr>
        <w:t xml:space="preserve">where </w:t>
      </w:r>
      <w:r w:rsidR="00395BE2" w:rsidRPr="001716A0">
        <w:rPr>
          <w:rFonts w:asciiTheme="majorHAnsi" w:hAnsiTheme="majorHAnsi"/>
          <w:i/>
          <w:sz w:val="28"/>
        </w:rPr>
        <w:t>mode</w:t>
      </w:r>
      <w:r w:rsidR="00395BE2">
        <w:rPr>
          <w:rFonts w:asciiTheme="majorHAnsi" w:hAnsiTheme="majorHAnsi"/>
          <w:sz w:val="28"/>
        </w:rPr>
        <w:t xml:space="preserve"> </w:t>
      </w:r>
      <w:r w:rsidR="00DF7676">
        <w:rPr>
          <w:rFonts w:asciiTheme="majorHAnsi" w:hAnsiTheme="majorHAnsi"/>
          <w:sz w:val="28"/>
        </w:rPr>
        <w:t xml:space="preserve">was integrally linked, often in a mutually </w:t>
      </w:r>
      <w:r w:rsidR="00395BE2">
        <w:rPr>
          <w:rFonts w:asciiTheme="majorHAnsi" w:hAnsiTheme="majorHAnsi"/>
          <w:sz w:val="28"/>
        </w:rPr>
        <w:t xml:space="preserve">defining </w:t>
      </w:r>
      <w:r w:rsidR="00DF7676">
        <w:rPr>
          <w:rFonts w:asciiTheme="majorHAnsi" w:hAnsiTheme="majorHAnsi"/>
          <w:sz w:val="28"/>
        </w:rPr>
        <w:t>way</w:t>
      </w:r>
      <w:r w:rsidR="001716A0">
        <w:rPr>
          <w:rFonts w:asciiTheme="majorHAnsi" w:hAnsiTheme="majorHAnsi"/>
          <w:sz w:val="28"/>
        </w:rPr>
        <w:t>,</w:t>
      </w:r>
      <w:r w:rsidR="00DF7676">
        <w:rPr>
          <w:rFonts w:asciiTheme="majorHAnsi" w:hAnsiTheme="majorHAnsi"/>
          <w:sz w:val="28"/>
        </w:rPr>
        <w:t xml:space="preserve"> with a theory</w:t>
      </w:r>
      <w:r w:rsidR="00395BE2">
        <w:rPr>
          <w:rFonts w:asciiTheme="majorHAnsi" w:hAnsiTheme="majorHAnsi"/>
          <w:sz w:val="28"/>
        </w:rPr>
        <w:t xml:space="preserve"> and </w:t>
      </w:r>
      <w:r w:rsidR="001716A0">
        <w:rPr>
          <w:rFonts w:asciiTheme="majorHAnsi" w:hAnsiTheme="majorHAnsi"/>
          <w:sz w:val="28"/>
        </w:rPr>
        <w:t>a discipline. In such approaches</w:t>
      </w:r>
      <w:r w:rsidR="00DF7676">
        <w:rPr>
          <w:rFonts w:asciiTheme="majorHAnsi" w:hAnsiTheme="majorHAnsi"/>
          <w:sz w:val="28"/>
        </w:rPr>
        <w:t xml:space="preserve"> </w:t>
      </w:r>
      <w:r w:rsidR="00395BE2">
        <w:rPr>
          <w:rFonts w:asciiTheme="majorHAnsi" w:hAnsiTheme="majorHAnsi"/>
          <w:sz w:val="28"/>
        </w:rPr>
        <w:t xml:space="preserve">writing </w:t>
      </w:r>
      <w:r w:rsidR="00DF7676">
        <w:rPr>
          <w:rFonts w:asciiTheme="majorHAnsi" w:hAnsiTheme="majorHAnsi"/>
          <w:sz w:val="28"/>
        </w:rPr>
        <w:t>was dealt with by Linguistics;</w:t>
      </w:r>
      <w:r w:rsidR="003D7C68">
        <w:rPr>
          <w:rFonts w:asciiTheme="majorHAnsi" w:hAnsiTheme="majorHAnsi"/>
          <w:sz w:val="28"/>
        </w:rPr>
        <w:t xml:space="preserve"> image by Art Hi</w:t>
      </w:r>
      <w:r w:rsidR="00395BE2">
        <w:rPr>
          <w:rFonts w:asciiTheme="majorHAnsi" w:hAnsiTheme="majorHAnsi"/>
          <w:sz w:val="28"/>
        </w:rPr>
        <w:t>story</w:t>
      </w:r>
      <w:r w:rsidR="003D7C68">
        <w:rPr>
          <w:rFonts w:asciiTheme="majorHAnsi" w:hAnsiTheme="majorHAnsi"/>
          <w:sz w:val="28"/>
        </w:rPr>
        <w:t xml:space="preserve">; and so on. In a </w:t>
      </w:r>
      <w:r w:rsidR="003D7C68" w:rsidRPr="001716A0">
        <w:rPr>
          <w:rFonts w:asciiTheme="majorHAnsi" w:hAnsiTheme="majorHAnsi"/>
          <w:sz w:val="28"/>
        </w:rPr>
        <w:t xml:space="preserve">multimodal approach, </w:t>
      </w:r>
      <w:r w:rsidR="00D33468" w:rsidRPr="001716A0">
        <w:rPr>
          <w:rFonts w:asciiTheme="majorHAnsi" w:hAnsiTheme="majorHAnsi"/>
          <w:sz w:val="28"/>
        </w:rPr>
        <w:t xml:space="preserve">all </w:t>
      </w:r>
      <w:r w:rsidR="00395BE2" w:rsidRPr="001716A0">
        <w:rPr>
          <w:rFonts w:asciiTheme="majorHAnsi" w:hAnsiTheme="majorHAnsi"/>
          <w:sz w:val="28"/>
        </w:rPr>
        <w:t xml:space="preserve">modes </w:t>
      </w:r>
      <w:r w:rsidR="004E2953" w:rsidRPr="001716A0">
        <w:rPr>
          <w:rFonts w:asciiTheme="majorHAnsi" w:hAnsiTheme="majorHAnsi"/>
          <w:sz w:val="28"/>
        </w:rPr>
        <w:t xml:space="preserve">are </w:t>
      </w:r>
      <w:r w:rsidR="001716A0">
        <w:rPr>
          <w:rFonts w:asciiTheme="majorHAnsi" w:hAnsiTheme="majorHAnsi"/>
          <w:sz w:val="28"/>
        </w:rPr>
        <w:t>framed</w:t>
      </w:r>
      <w:r w:rsidR="004E2953" w:rsidRPr="001716A0">
        <w:rPr>
          <w:rFonts w:asciiTheme="majorHAnsi" w:hAnsiTheme="majorHAnsi"/>
          <w:sz w:val="28"/>
        </w:rPr>
        <w:t xml:space="preserve"> </w:t>
      </w:r>
      <w:r w:rsidR="003D7C68" w:rsidRPr="001716A0">
        <w:rPr>
          <w:rFonts w:asciiTheme="majorHAnsi" w:hAnsiTheme="majorHAnsi"/>
          <w:sz w:val="28"/>
        </w:rPr>
        <w:t>as one field, as one domain. Jointly they are treated</w:t>
      </w:r>
      <w:r w:rsidR="00D33468" w:rsidRPr="001716A0">
        <w:rPr>
          <w:rFonts w:asciiTheme="majorHAnsi" w:hAnsiTheme="majorHAnsi"/>
          <w:sz w:val="28"/>
        </w:rPr>
        <w:t xml:space="preserve"> as one </w:t>
      </w:r>
      <w:r w:rsidR="003D7C68" w:rsidRPr="001716A0">
        <w:rPr>
          <w:rFonts w:asciiTheme="majorHAnsi" w:hAnsiTheme="majorHAnsi"/>
          <w:sz w:val="28"/>
        </w:rPr>
        <w:t xml:space="preserve">connected </w:t>
      </w:r>
      <w:r w:rsidR="00D33468" w:rsidRPr="001716A0">
        <w:rPr>
          <w:rFonts w:asciiTheme="majorHAnsi" w:hAnsiTheme="majorHAnsi"/>
          <w:sz w:val="28"/>
        </w:rPr>
        <w:t>cultural resource for (representation as) meaning-</w:t>
      </w:r>
      <w:r w:rsidR="00D33468" w:rsidRPr="001716A0">
        <w:rPr>
          <w:rFonts w:asciiTheme="majorHAnsi" w:hAnsiTheme="majorHAnsi"/>
          <w:i/>
          <w:sz w:val="28"/>
        </w:rPr>
        <w:t>making</w:t>
      </w:r>
      <w:r w:rsidR="00D33468" w:rsidRPr="001716A0">
        <w:rPr>
          <w:rFonts w:asciiTheme="majorHAnsi" w:hAnsiTheme="majorHAnsi"/>
          <w:sz w:val="28"/>
        </w:rPr>
        <w:t xml:space="preserve"> </w:t>
      </w:r>
      <w:r w:rsidR="00474B8B" w:rsidRPr="001716A0">
        <w:rPr>
          <w:rFonts w:asciiTheme="majorHAnsi" w:hAnsiTheme="majorHAnsi"/>
          <w:sz w:val="28"/>
        </w:rPr>
        <w:t>by</w:t>
      </w:r>
      <w:r w:rsidR="00D33468" w:rsidRPr="001716A0">
        <w:rPr>
          <w:rFonts w:asciiTheme="majorHAnsi" w:hAnsiTheme="majorHAnsi"/>
          <w:sz w:val="28"/>
        </w:rPr>
        <w:t xml:space="preserve"> </w:t>
      </w:r>
      <w:r w:rsidR="00DC2289" w:rsidRPr="001716A0">
        <w:rPr>
          <w:rFonts w:asciiTheme="majorHAnsi" w:hAnsiTheme="majorHAnsi"/>
          <w:sz w:val="28"/>
        </w:rPr>
        <w:t xml:space="preserve">members of </w:t>
      </w:r>
      <w:r w:rsidR="00D35C38">
        <w:rPr>
          <w:rFonts w:asciiTheme="majorHAnsi" w:hAnsiTheme="majorHAnsi"/>
          <w:sz w:val="28"/>
        </w:rPr>
        <w:t>a</w:t>
      </w:r>
      <w:r w:rsidR="00D33468" w:rsidRPr="001716A0">
        <w:rPr>
          <w:rFonts w:asciiTheme="majorHAnsi" w:hAnsiTheme="majorHAnsi"/>
          <w:sz w:val="28"/>
        </w:rPr>
        <w:t xml:space="preserve"> soci</w:t>
      </w:r>
      <w:r w:rsidR="00395BE2" w:rsidRPr="001716A0">
        <w:rPr>
          <w:rFonts w:asciiTheme="majorHAnsi" w:hAnsiTheme="majorHAnsi"/>
          <w:sz w:val="28"/>
        </w:rPr>
        <w:t>al group at a particular moment.</w:t>
      </w:r>
      <w:r w:rsidR="00D33468" w:rsidRPr="001716A0">
        <w:rPr>
          <w:rFonts w:asciiTheme="majorHAnsi" w:hAnsiTheme="majorHAnsi"/>
          <w:sz w:val="28"/>
        </w:rPr>
        <w:t xml:space="preserve"> </w:t>
      </w:r>
      <w:r w:rsidR="00395BE2" w:rsidRPr="001716A0">
        <w:rPr>
          <w:rFonts w:asciiTheme="majorHAnsi" w:hAnsiTheme="majorHAnsi"/>
          <w:sz w:val="28"/>
        </w:rPr>
        <w:t>A</w:t>
      </w:r>
      <w:r w:rsidR="00D33468" w:rsidRPr="001716A0">
        <w:rPr>
          <w:rFonts w:asciiTheme="majorHAnsi" w:hAnsiTheme="majorHAnsi"/>
          <w:sz w:val="28"/>
        </w:rPr>
        <w:t xml:space="preserve">ll </w:t>
      </w:r>
      <w:r w:rsidR="00395BE2" w:rsidRPr="001716A0">
        <w:rPr>
          <w:rFonts w:asciiTheme="majorHAnsi" w:hAnsiTheme="majorHAnsi"/>
          <w:sz w:val="28"/>
        </w:rPr>
        <w:t xml:space="preserve">are seen as </w:t>
      </w:r>
      <w:r w:rsidR="00D33468" w:rsidRPr="001716A0">
        <w:rPr>
          <w:rFonts w:asciiTheme="majorHAnsi" w:hAnsiTheme="majorHAnsi"/>
          <w:sz w:val="28"/>
        </w:rPr>
        <w:t>equal, potentially, in their capacity to contribute meaning to a complex</w:t>
      </w:r>
      <w:r w:rsidR="00D33468" w:rsidRPr="006F0671">
        <w:rPr>
          <w:rFonts w:asciiTheme="majorHAnsi" w:hAnsiTheme="majorHAnsi"/>
          <w:sz w:val="28"/>
        </w:rPr>
        <w:t xml:space="preserve"> semiotic entity, a text</w:t>
      </w:r>
      <w:r w:rsidR="00395BE2">
        <w:rPr>
          <w:rFonts w:asciiTheme="majorHAnsi" w:hAnsiTheme="majorHAnsi"/>
          <w:sz w:val="28"/>
        </w:rPr>
        <w:t xml:space="preserve">, and each is treated as </w:t>
      </w:r>
      <w:r w:rsidR="00D35C38">
        <w:rPr>
          <w:rFonts w:asciiTheme="majorHAnsi" w:hAnsiTheme="majorHAnsi"/>
          <w:sz w:val="28"/>
        </w:rPr>
        <w:t>distinct</w:t>
      </w:r>
      <w:r w:rsidR="00395BE2">
        <w:rPr>
          <w:rFonts w:asciiTheme="majorHAnsi" w:hAnsiTheme="majorHAnsi"/>
          <w:sz w:val="28"/>
        </w:rPr>
        <w:t xml:space="preserve"> in its material potential and social shaping</w:t>
      </w:r>
      <w:r w:rsidR="00194822">
        <w:rPr>
          <w:rFonts w:asciiTheme="majorHAnsi" w:hAnsiTheme="majorHAnsi"/>
          <w:sz w:val="28"/>
        </w:rPr>
        <w:t xml:space="preserve">. Each therefore needs to be dealt with as requiring </w:t>
      </w:r>
      <w:r w:rsidR="00D35C38">
        <w:rPr>
          <w:rFonts w:asciiTheme="majorHAnsi" w:hAnsiTheme="majorHAnsi"/>
          <w:sz w:val="28"/>
        </w:rPr>
        <w:t xml:space="preserve">apt </w:t>
      </w:r>
      <w:r w:rsidR="00194822">
        <w:rPr>
          <w:rFonts w:asciiTheme="majorHAnsi" w:hAnsiTheme="majorHAnsi"/>
          <w:sz w:val="28"/>
        </w:rPr>
        <w:t>descriptive categories which arise from that difference</w:t>
      </w:r>
      <w:r w:rsidR="00D33468" w:rsidRPr="006F0671">
        <w:rPr>
          <w:rFonts w:asciiTheme="majorHAnsi" w:hAnsiTheme="majorHAnsi"/>
          <w:sz w:val="28"/>
        </w:rPr>
        <w:t xml:space="preserve">. </w:t>
      </w:r>
    </w:p>
    <w:p w:rsidR="00194822" w:rsidRDefault="00194822" w:rsidP="00D33468">
      <w:pPr>
        <w:rPr>
          <w:rFonts w:asciiTheme="majorHAnsi" w:hAnsiTheme="majorHAnsi"/>
          <w:sz w:val="28"/>
        </w:rPr>
      </w:pPr>
    </w:p>
    <w:p w:rsidR="00D35C38" w:rsidRDefault="00641F0E" w:rsidP="00D33468">
      <w:pPr>
        <w:rPr>
          <w:rFonts w:asciiTheme="majorHAnsi" w:hAnsiTheme="majorHAnsi"/>
          <w:sz w:val="28"/>
        </w:rPr>
      </w:pPr>
      <w:r w:rsidRPr="006F0671">
        <w:rPr>
          <w:rFonts w:asciiTheme="majorHAnsi" w:hAnsiTheme="majorHAnsi"/>
          <w:sz w:val="28"/>
        </w:rPr>
        <w:t>That means that M</w:t>
      </w:r>
      <w:r w:rsidR="00474B8B">
        <w:rPr>
          <w:rFonts w:asciiTheme="majorHAnsi" w:hAnsiTheme="majorHAnsi"/>
          <w:sz w:val="28"/>
        </w:rPr>
        <w:t>M</w:t>
      </w:r>
      <w:r w:rsidRPr="006F0671">
        <w:rPr>
          <w:rFonts w:asciiTheme="majorHAnsi" w:hAnsiTheme="majorHAnsi"/>
          <w:sz w:val="28"/>
        </w:rPr>
        <w:t>DA needs to encompass all modes used in a</w:t>
      </w:r>
      <w:r w:rsidR="00474B8B">
        <w:rPr>
          <w:rFonts w:asciiTheme="majorHAnsi" w:hAnsiTheme="majorHAnsi"/>
          <w:sz w:val="28"/>
        </w:rPr>
        <w:t>ny</w:t>
      </w:r>
      <w:r w:rsidRPr="006F0671">
        <w:rPr>
          <w:rFonts w:asciiTheme="majorHAnsi" w:hAnsiTheme="majorHAnsi"/>
          <w:sz w:val="28"/>
        </w:rPr>
        <w:t xml:space="preserve"> </w:t>
      </w:r>
      <w:r w:rsidR="004E2953" w:rsidRPr="004E2953">
        <w:rPr>
          <w:rFonts w:asciiTheme="majorHAnsi" w:hAnsiTheme="majorHAnsi"/>
          <w:i/>
          <w:sz w:val="28"/>
        </w:rPr>
        <w:t>text</w:t>
      </w:r>
      <w:r w:rsidR="004E2953">
        <w:rPr>
          <w:rFonts w:asciiTheme="majorHAnsi" w:hAnsiTheme="majorHAnsi"/>
          <w:sz w:val="28"/>
        </w:rPr>
        <w:t xml:space="preserve"> or </w:t>
      </w:r>
      <w:r w:rsidR="004E2953" w:rsidRPr="004E2953">
        <w:rPr>
          <w:rFonts w:asciiTheme="majorHAnsi" w:hAnsiTheme="majorHAnsi"/>
          <w:i/>
          <w:sz w:val="28"/>
        </w:rPr>
        <w:t>text-like entity</w:t>
      </w:r>
      <w:r w:rsidR="00D35C38">
        <w:rPr>
          <w:rFonts w:asciiTheme="majorHAnsi" w:hAnsiTheme="majorHAnsi"/>
          <w:sz w:val="28"/>
        </w:rPr>
        <w:t>, with each described</w:t>
      </w:r>
      <w:r w:rsidR="00194822">
        <w:rPr>
          <w:rFonts w:asciiTheme="majorHAnsi" w:hAnsiTheme="majorHAnsi"/>
          <w:sz w:val="28"/>
        </w:rPr>
        <w:t xml:space="preserve"> in terms </w:t>
      </w:r>
      <w:r w:rsidR="00D35C38">
        <w:rPr>
          <w:rFonts w:asciiTheme="majorHAnsi" w:hAnsiTheme="majorHAnsi"/>
          <w:sz w:val="28"/>
        </w:rPr>
        <w:t xml:space="preserve">both </w:t>
      </w:r>
      <w:r w:rsidR="00194822">
        <w:rPr>
          <w:rFonts w:asciiTheme="majorHAnsi" w:hAnsiTheme="majorHAnsi"/>
          <w:sz w:val="28"/>
        </w:rPr>
        <w:t xml:space="preserve">specific to its </w:t>
      </w:r>
      <w:r w:rsidR="00D35C38">
        <w:rPr>
          <w:rFonts w:asciiTheme="majorHAnsi" w:hAnsiTheme="majorHAnsi"/>
          <w:sz w:val="28"/>
        </w:rPr>
        <w:t xml:space="preserve">material and historical </w:t>
      </w:r>
      <w:r w:rsidR="00194822">
        <w:rPr>
          <w:rFonts w:asciiTheme="majorHAnsi" w:hAnsiTheme="majorHAnsi"/>
          <w:sz w:val="28"/>
        </w:rPr>
        <w:t>affordances</w:t>
      </w:r>
      <w:r w:rsidR="00D35C38">
        <w:rPr>
          <w:rFonts w:asciiTheme="majorHAnsi" w:hAnsiTheme="majorHAnsi"/>
          <w:sz w:val="28"/>
        </w:rPr>
        <w:t xml:space="preserve"> </w:t>
      </w:r>
      <w:r w:rsidR="00D35C38" w:rsidRPr="00D35C38">
        <w:rPr>
          <w:rFonts w:asciiTheme="majorHAnsi" w:hAnsiTheme="majorHAnsi"/>
          <w:i/>
          <w:sz w:val="28"/>
        </w:rPr>
        <w:t>and</w:t>
      </w:r>
      <w:r w:rsidR="00D35C38">
        <w:rPr>
          <w:rFonts w:asciiTheme="majorHAnsi" w:hAnsiTheme="majorHAnsi"/>
          <w:sz w:val="28"/>
        </w:rPr>
        <w:t xml:space="preserve"> in terms shared by all modes</w:t>
      </w:r>
      <w:r w:rsidR="00194822">
        <w:rPr>
          <w:rFonts w:asciiTheme="majorHAnsi" w:hAnsiTheme="majorHAnsi"/>
          <w:sz w:val="28"/>
        </w:rPr>
        <w:t>.</w:t>
      </w:r>
    </w:p>
    <w:p w:rsidR="00D33468" w:rsidRPr="006F0671" w:rsidRDefault="00D33468" w:rsidP="00D33468">
      <w:pPr>
        <w:rPr>
          <w:rFonts w:asciiTheme="majorHAnsi" w:hAnsiTheme="majorHAnsi"/>
          <w:sz w:val="28"/>
        </w:rPr>
      </w:pPr>
    </w:p>
    <w:p w:rsidR="006A39AC" w:rsidRDefault="00D35C38" w:rsidP="00D33468">
      <w:pPr>
        <w:rPr>
          <w:rFonts w:asciiTheme="majorHAnsi" w:hAnsiTheme="majorHAnsi"/>
          <w:sz w:val="28"/>
        </w:rPr>
      </w:pPr>
      <w:r>
        <w:rPr>
          <w:rFonts w:asciiTheme="majorHAnsi" w:hAnsiTheme="majorHAnsi"/>
          <w:sz w:val="28"/>
        </w:rPr>
        <w:t>While t</w:t>
      </w:r>
      <w:r w:rsidR="00A33A8A" w:rsidRPr="006F0671">
        <w:rPr>
          <w:rFonts w:asciiTheme="majorHAnsi" w:hAnsiTheme="majorHAnsi"/>
          <w:sz w:val="28"/>
        </w:rPr>
        <w:t xml:space="preserve">his </w:t>
      </w:r>
      <w:r w:rsidR="00A33A8A">
        <w:rPr>
          <w:rFonts w:asciiTheme="majorHAnsi" w:hAnsiTheme="majorHAnsi"/>
          <w:sz w:val="28"/>
        </w:rPr>
        <w:t xml:space="preserve">constitutes a profound challenge to dominant views </w:t>
      </w:r>
      <w:r>
        <w:rPr>
          <w:rFonts w:asciiTheme="majorHAnsi" w:hAnsiTheme="majorHAnsi"/>
          <w:sz w:val="28"/>
        </w:rPr>
        <w:t>about the place of language,</w:t>
      </w:r>
      <w:r w:rsidR="00A33A8A">
        <w:rPr>
          <w:rFonts w:asciiTheme="majorHAnsi" w:hAnsiTheme="majorHAnsi"/>
          <w:sz w:val="28"/>
        </w:rPr>
        <w:t xml:space="preserve"> by itself it</w:t>
      </w:r>
      <w:r w:rsidR="00474B8B">
        <w:rPr>
          <w:rFonts w:asciiTheme="majorHAnsi" w:hAnsiTheme="majorHAnsi"/>
          <w:sz w:val="28"/>
        </w:rPr>
        <w:t xml:space="preserve"> </w:t>
      </w:r>
      <w:r>
        <w:rPr>
          <w:rFonts w:asciiTheme="majorHAnsi" w:hAnsiTheme="majorHAnsi"/>
          <w:sz w:val="28"/>
        </w:rPr>
        <w:t>does not constitute a theory. Rather</w:t>
      </w:r>
      <w:r w:rsidR="00D33468" w:rsidRPr="006F0671">
        <w:rPr>
          <w:rFonts w:asciiTheme="majorHAnsi" w:hAnsiTheme="majorHAnsi"/>
          <w:sz w:val="28"/>
        </w:rPr>
        <w:t xml:space="preserve"> it </w:t>
      </w:r>
      <w:r w:rsidR="00A33A8A">
        <w:rPr>
          <w:rFonts w:asciiTheme="majorHAnsi" w:hAnsiTheme="majorHAnsi"/>
          <w:sz w:val="28"/>
        </w:rPr>
        <w:t>projects</w:t>
      </w:r>
      <w:r w:rsidR="00D33468" w:rsidRPr="006F0671">
        <w:rPr>
          <w:rFonts w:asciiTheme="majorHAnsi" w:hAnsiTheme="majorHAnsi"/>
          <w:sz w:val="28"/>
        </w:rPr>
        <w:t xml:space="preserve"> the domain in which a theory </w:t>
      </w:r>
      <w:r w:rsidR="00DC2289" w:rsidRPr="006F0671">
        <w:rPr>
          <w:rFonts w:asciiTheme="majorHAnsi" w:hAnsiTheme="majorHAnsi"/>
          <w:sz w:val="28"/>
        </w:rPr>
        <w:t xml:space="preserve">– </w:t>
      </w:r>
      <w:r w:rsidR="006A39AC">
        <w:rPr>
          <w:rFonts w:asciiTheme="majorHAnsi" w:hAnsiTheme="majorHAnsi"/>
          <w:sz w:val="28"/>
        </w:rPr>
        <w:t xml:space="preserve">as </w:t>
      </w:r>
      <w:r w:rsidR="00DC2289" w:rsidRPr="006F0671">
        <w:rPr>
          <w:rFonts w:asciiTheme="majorHAnsi" w:hAnsiTheme="majorHAnsi"/>
          <w:sz w:val="28"/>
        </w:rPr>
        <w:t xml:space="preserve">in </w:t>
      </w:r>
      <w:r w:rsidR="00194822">
        <w:rPr>
          <w:rFonts w:asciiTheme="majorHAnsi" w:hAnsiTheme="majorHAnsi"/>
          <w:sz w:val="28"/>
        </w:rPr>
        <w:t>this</w:t>
      </w:r>
      <w:r w:rsidR="00DC2289" w:rsidRPr="006F0671">
        <w:rPr>
          <w:rFonts w:asciiTheme="majorHAnsi" w:hAnsiTheme="majorHAnsi"/>
          <w:sz w:val="28"/>
        </w:rPr>
        <w:t xml:space="preserve"> case Social Semiotics</w:t>
      </w:r>
      <w:r w:rsidR="00D33468" w:rsidRPr="006F0671">
        <w:rPr>
          <w:rFonts w:asciiTheme="majorHAnsi" w:hAnsiTheme="majorHAnsi"/>
          <w:sz w:val="28"/>
        </w:rPr>
        <w:t xml:space="preserve"> </w:t>
      </w:r>
      <w:r>
        <w:rPr>
          <w:rFonts w:asciiTheme="majorHAnsi" w:hAnsiTheme="majorHAnsi"/>
          <w:sz w:val="28"/>
        </w:rPr>
        <w:t>or in other cases</w:t>
      </w:r>
      <w:r w:rsidR="006D3A6E">
        <w:rPr>
          <w:rFonts w:asciiTheme="majorHAnsi" w:hAnsiTheme="majorHAnsi"/>
          <w:sz w:val="28"/>
        </w:rPr>
        <w:t>, say</w:t>
      </w:r>
      <w:r>
        <w:rPr>
          <w:rFonts w:asciiTheme="majorHAnsi" w:hAnsiTheme="majorHAnsi"/>
          <w:sz w:val="28"/>
        </w:rPr>
        <w:t xml:space="preserve"> Psychology or Anthropology - find</w:t>
      </w:r>
      <w:r w:rsidR="00D33468" w:rsidRPr="006F0671">
        <w:rPr>
          <w:rFonts w:asciiTheme="majorHAnsi" w:hAnsiTheme="majorHAnsi"/>
          <w:sz w:val="28"/>
        </w:rPr>
        <w:t xml:space="preserve"> its application. Multimodality and Social Semiotics together </w:t>
      </w:r>
      <w:r w:rsidR="006D3A6E">
        <w:rPr>
          <w:rFonts w:asciiTheme="majorHAnsi" w:hAnsiTheme="majorHAnsi"/>
          <w:sz w:val="28"/>
        </w:rPr>
        <w:t>make it possible</w:t>
      </w:r>
      <w:r w:rsidR="00D33468" w:rsidRPr="006F0671">
        <w:rPr>
          <w:rFonts w:asciiTheme="majorHAnsi" w:hAnsiTheme="majorHAnsi"/>
          <w:sz w:val="28"/>
        </w:rPr>
        <w:t xml:space="preserve"> to ask questions around </w:t>
      </w:r>
      <w:r w:rsidR="00D33468" w:rsidRPr="006F0671">
        <w:rPr>
          <w:rFonts w:asciiTheme="majorHAnsi" w:hAnsiTheme="majorHAnsi"/>
          <w:i/>
          <w:sz w:val="28"/>
        </w:rPr>
        <w:t>meaning</w:t>
      </w:r>
      <w:r w:rsidR="00DC2289" w:rsidRPr="006F0671">
        <w:rPr>
          <w:rFonts w:asciiTheme="majorHAnsi" w:hAnsiTheme="majorHAnsi"/>
          <w:sz w:val="28"/>
        </w:rPr>
        <w:t xml:space="preserve"> and</w:t>
      </w:r>
      <w:r w:rsidR="00D33468" w:rsidRPr="006F0671">
        <w:rPr>
          <w:rFonts w:asciiTheme="majorHAnsi" w:hAnsiTheme="majorHAnsi"/>
          <w:sz w:val="28"/>
        </w:rPr>
        <w:t xml:space="preserve"> meaning-</w:t>
      </w:r>
      <w:r w:rsidR="00D33468" w:rsidRPr="006F0671">
        <w:rPr>
          <w:rFonts w:asciiTheme="majorHAnsi" w:hAnsiTheme="majorHAnsi"/>
          <w:i/>
          <w:sz w:val="28"/>
        </w:rPr>
        <w:t>making</w:t>
      </w:r>
      <w:r w:rsidR="00D33468" w:rsidRPr="006F0671">
        <w:rPr>
          <w:rFonts w:asciiTheme="majorHAnsi" w:hAnsiTheme="majorHAnsi"/>
          <w:sz w:val="28"/>
        </w:rPr>
        <w:t xml:space="preserve">; about the </w:t>
      </w:r>
      <w:r w:rsidR="00D33468" w:rsidRPr="006F0671">
        <w:rPr>
          <w:rFonts w:asciiTheme="majorHAnsi" w:hAnsiTheme="majorHAnsi"/>
          <w:i/>
          <w:sz w:val="28"/>
        </w:rPr>
        <w:t>agency</w:t>
      </w:r>
      <w:r w:rsidR="00D33468" w:rsidRPr="006F0671">
        <w:rPr>
          <w:rFonts w:asciiTheme="majorHAnsi" w:hAnsiTheme="majorHAnsi"/>
          <w:sz w:val="28"/>
        </w:rPr>
        <w:t xml:space="preserve"> of meaning-</w:t>
      </w:r>
      <w:r w:rsidR="00D33468" w:rsidRPr="006F0671">
        <w:rPr>
          <w:rFonts w:asciiTheme="majorHAnsi" w:hAnsiTheme="majorHAnsi"/>
          <w:i/>
          <w:sz w:val="28"/>
        </w:rPr>
        <w:t>makers</w:t>
      </w:r>
      <w:r w:rsidR="00DC2289" w:rsidRPr="006F0671">
        <w:rPr>
          <w:rFonts w:asciiTheme="majorHAnsi" w:hAnsiTheme="majorHAnsi"/>
          <w:sz w:val="28"/>
        </w:rPr>
        <w:t xml:space="preserve">, </w:t>
      </w:r>
      <w:r w:rsidR="00D33468" w:rsidRPr="006F0671">
        <w:rPr>
          <w:rFonts w:asciiTheme="majorHAnsi" w:hAnsiTheme="majorHAnsi"/>
          <w:sz w:val="28"/>
        </w:rPr>
        <w:t xml:space="preserve">the constitution of </w:t>
      </w:r>
      <w:r w:rsidR="00D33468" w:rsidRPr="006F0671">
        <w:rPr>
          <w:rFonts w:asciiTheme="majorHAnsi" w:hAnsiTheme="majorHAnsi"/>
          <w:i/>
          <w:sz w:val="28"/>
        </w:rPr>
        <w:t>identity</w:t>
      </w:r>
      <w:r w:rsidR="00D33468" w:rsidRPr="006F0671">
        <w:rPr>
          <w:rFonts w:asciiTheme="majorHAnsi" w:hAnsiTheme="majorHAnsi"/>
          <w:sz w:val="28"/>
        </w:rPr>
        <w:t xml:space="preserve"> in sign- and meaning-making; about the (social) constraints they face in </w:t>
      </w:r>
      <w:r w:rsidR="00D33468" w:rsidRPr="006F0671">
        <w:rPr>
          <w:rFonts w:asciiTheme="majorHAnsi" w:hAnsiTheme="majorHAnsi"/>
          <w:i/>
          <w:sz w:val="28"/>
        </w:rPr>
        <w:t>making</w:t>
      </w:r>
      <w:r w:rsidR="00D33468" w:rsidRPr="006F0671">
        <w:rPr>
          <w:rFonts w:asciiTheme="majorHAnsi" w:hAnsiTheme="majorHAnsi"/>
          <w:sz w:val="28"/>
        </w:rPr>
        <w:t xml:space="preserve"> meaning; around </w:t>
      </w:r>
      <w:r w:rsidR="00D33468" w:rsidRPr="006F0671">
        <w:rPr>
          <w:rFonts w:asciiTheme="majorHAnsi" w:hAnsiTheme="majorHAnsi"/>
          <w:i/>
          <w:sz w:val="28"/>
        </w:rPr>
        <w:t>social semiosis</w:t>
      </w:r>
      <w:r w:rsidR="00D33468" w:rsidRPr="006F0671">
        <w:rPr>
          <w:rFonts w:asciiTheme="majorHAnsi" w:hAnsiTheme="majorHAnsi"/>
          <w:sz w:val="28"/>
        </w:rPr>
        <w:t xml:space="preserve"> and </w:t>
      </w:r>
      <w:r w:rsidR="00D33468" w:rsidRPr="006F0671">
        <w:rPr>
          <w:rFonts w:asciiTheme="majorHAnsi" w:hAnsiTheme="majorHAnsi"/>
          <w:i/>
          <w:sz w:val="28"/>
        </w:rPr>
        <w:t>knowledge</w:t>
      </w:r>
      <w:r w:rsidR="004557E6">
        <w:rPr>
          <w:rFonts w:asciiTheme="majorHAnsi" w:hAnsiTheme="majorHAnsi"/>
          <w:sz w:val="28"/>
        </w:rPr>
        <w:t xml:space="preserve">; how ‘knowledge’ is produced, </w:t>
      </w:r>
      <w:r w:rsidR="00D33468" w:rsidRPr="006F0671">
        <w:rPr>
          <w:rFonts w:asciiTheme="majorHAnsi" w:hAnsiTheme="majorHAnsi"/>
          <w:sz w:val="28"/>
        </w:rPr>
        <w:t xml:space="preserve">shaped and constituted distinctly in different modes; and by whom. </w:t>
      </w:r>
      <w:r w:rsidR="00A33A8A">
        <w:rPr>
          <w:rFonts w:asciiTheme="majorHAnsi" w:hAnsiTheme="majorHAnsi"/>
          <w:sz w:val="28"/>
        </w:rPr>
        <w:t>It</w:t>
      </w:r>
      <w:r w:rsidR="00D33468" w:rsidRPr="006F0671">
        <w:rPr>
          <w:rFonts w:asciiTheme="majorHAnsi" w:hAnsiTheme="majorHAnsi"/>
          <w:sz w:val="28"/>
        </w:rPr>
        <w:t xml:space="preserve"> includes questions around the potentials – the </w:t>
      </w:r>
      <w:r w:rsidR="00D33468" w:rsidRPr="006F0671">
        <w:rPr>
          <w:rFonts w:asciiTheme="majorHAnsi" w:hAnsiTheme="majorHAnsi"/>
          <w:i/>
          <w:sz w:val="28"/>
        </w:rPr>
        <w:t>affordances</w:t>
      </w:r>
      <w:r w:rsidR="00D33468" w:rsidRPr="006F0671">
        <w:rPr>
          <w:rFonts w:asciiTheme="majorHAnsi" w:hAnsiTheme="majorHAnsi"/>
          <w:sz w:val="28"/>
        </w:rPr>
        <w:t xml:space="preserve"> - of the resources which are available in any one society for the </w:t>
      </w:r>
      <w:r w:rsidR="00D33468" w:rsidRPr="006F0671">
        <w:rPr>
          <w:rFonts w:asciiTheme="majorHAnsi" w:hAnsiTheme="majorHAnsi"/>
          <w:i/>
          <w:sz w:val="28"/>
        </w:rPr>
        <w:t>making</w:t>
      </w:r>
      <w:r w:rsidR="00D33468" w:rsidRPr="006F0671">
        <w:rPr>
          <w:rFonts w:asciiTheme="majorHAnsi" w:hAnsiTheme="majorHAnsi"/>
          <w:sz w:val="28"/>
        </w:rPr>
        <w:t xml:space="preserve"> of meaning; and how, therefore, ‘knowledge’ appears differently in different modes. </w:t>
      </w:r>
    </w:p>
    <w:p w:rsidR="006A39AC" w:rsidRDefault="006A39AC" w:rsidP="00D33468">
      <w:pPr>
        <w:rPr>
          <w:rFonts w:asciiTheme="majorHAnsi" w:hAnsiTheme="majorHAnsi"/>
          <w:sz w:val="28"/>
        </w:rPr>
      </w:pPr>
    </w:p>
    <w:p w:rsidR="00CE1A7B" w:rsidRDefault="00EC5054" w:rsidP="006A39AC">
      <w:pPr>
        <w:rPr>
          <w:rFonts w:asciiTheme="majorHAnsi" w:hAnsiTheme="majorHAnsi"/>
          <w:sz w:val="28"/>
        </w:rPr>
      </w:pPr>
      <w:r>
        <w:rPr>
          <w:rFonts w:asciiTheme="majorHAnsi" w:hAnsiTheme="majorHAnsi"/>
          <w:sz w:val="28"/>
        </w:rPr>
        <w:t xml:space="preserve">MMDA </w:t>
      </w:r>
      <w:r w:rsidR="004E2953">
        <w:rPr>
          <w:rFonts w:asciiTheme="majorHAnsi" w:hAnsiTheme="majorHAnsi"/>
          <w:sz w:val="28"/>
        </w:rPr>
        <w:t>(</w:t>
      </w:r>
      <w:r>
        <w:rPr>
          <w:rFonts w:asciiTheme="majorHAnsi" w:hAnsiTheme="majorHAnsi"/>
          <w:sz w:val="28"/>
        </w:rPr>
        <w:t xml:space="preserve">and </w:t>
      </w:r>
      <w:r w:rsidR="006A39AC" w:rsidRPr="00EC5054">
        <w:rPr>
          <w:rFonts w:asciiTheme="majorHAnsi" w:hAnsiTheme="majorHAnsi"/>
          <w:sz w:val="28"/>
        </w:rPr>
        <w:t xml:space="preserve">social semiotic </w:t>
      </w:r>
      <w:r>
        <w:rPr>
          <w:rFonts w:asciiTheme="majorHAnsi" w:hAnsiTheme="majorHAnsi"/>
          <w:sz w:val="28"/>
        </w:rPr>
        <w:t>theory</w:t>
      </w:r>
      <w:r w:rsidR="004E2953">
        <w:rPr>
          <w:rFonts w:asciiTheme="majorHAnsi" w:hAnsiTheme="majorHAnsi"/>
          <w:sz w:val="28"/>
        </w:rPr>
        <w:t>)</w:t>
      </w:r>
      <w:r w:rsidR="006A39AC" w:rsidRPr="00EC5054">
        <w:rPr>
          <w:rFonts w:asciiTheme="majorHAnsi" w:hAnsiTheme="majorHAnsi"/>
          <w:sz w:val="28"/>
        </w:rPr>
        <w:t xml:space="preserve"> </w:t>
      </w:r>
      <w:r w:rsidR="004E2953">
        <w:rPr>
          <w:rFonts w:asciiTheme="majorHAnsi" w:hAnsiTheme="majorHAnsi"/>
          <w:sz w:val="28"/>
        </w:rPr>
        <w:t>deepen</w:t>
      </w:r>
      <w:r>
        <w:rPr>
          <w:rFonts w:asciiTheme="majorHAnsi" w:hAnsiTheme="majorHAnsi"/>
          <w:sz w:val="28"/>
        </w:rPr>
        <w:t xml:space="preserve"> a</w:t>
      </w:r>
      <w:r w:rsidR="004E2953">
        <w:rPr>
          <w:rFonts w:asciiTheme="majorHAnsi" w:hAnsiTheme="majorHAnsi"/>
          <w:sz w:val="28"/>
        </w:rPr>
        <w:t>nd expand</w:t>
      </w:r>
      <w:r>
        <w:rPr>
          <w:rFonts w:asciiTheme="majorHAnsi" w:hAnsiTheme="majorHAnsi"/>
          <w:sz w:val="28"/>
        </w:rPr>
        <w:t xml:space="preserve"> issues </w:t>
      </w:r>
      <w:r w:rsidR="007C2FF5">
        <w:rPr>
          <w:rFonts w:asciiTheme="majorHAnsi" w:hAnsiTheme="majorHAnsi"/>
          <w:sz w:val="28"/>
        </w:rPr>
        <w:t>which concern</w:t>
      </w:r>
      <w:r>
        <w:rPr>
          <w:rFonts w:asciiTheme="majorHAnsi" w:hAnsiTheme="majorHAnsi"/>
          <w:sz w:val="28"/>
        </w:rPr>
        <w:t xml:space="preserve"> </w:t>
      </w:r>
      <w:r w:rsidR="006D3A6E">
        <w:rPr>
          <w:rFonts w:asciiTheme="majorHAnsi" w:hAnsiTheme="majorHAnsi"/>
          <w:sz w:val="28"/>
        </w:rPr>
        <w:t xml:space="preserve">other forms of </w:t>
      </w:r>
      <w:r>
        <w:rPr>
          <w:rFonts w:asciiTheme="majorHAnsi" w:hAnsiTheme="majorHAnsi"/>
          <w:sz w:val="28"/>
        </w:rPr>
        <w:t xml:space="preserve">DA </w:t>
      </w:r>
      <w:r w:rsidR="00F90B28">
        <w:rPr>
          <w:rFonts w:asciiTheme="majorHAnsi" w:hAnsiTheme="majorHAnsi"/>
          <w:sz w:val="28"/>
        </w:rPr>
        <w:t xml:space="preserve">more </w:t>
      </w:r>
      <w:r>
        <w:rPr>
          <w:rFonts w:asciiTheme="majorHAnsi" w:hAnsiTheme="majorHAnsi"/>
          <w:sz w:val="28"/>
        </w:rPr>
        <w:t>generally</w:t>
      </w:r>
      <w:r w:rsidR="00883E89">
        <w:rPr>
          <w:rFonts w:asciiTheme="majorHAnsi" w:hAnsiTheme="majorHAnsi"/>
          <w:sz w:val="28"/>
        </w:rPr>
        <w:t>. A</w:t>
      </w:r>
      <w:r w:rsidR="00925F8E">
        <w:rPr>
          <w:rFonts w:asciiTheme="majorHAnsi" w:hAnsiTheme="majorHAnsi"/>
          <w:sz w:val="28"/>
        </w:rPr>
        <w:t>t the same time</w:t>
      </w:r>
      <w:r w:rsidR="00B50107" w:rsidRPr="00EC5054">
        <w:rPr>
          <w:rFonts w:asciiTheme="majorHAnsi" w:hAnsiTheme="majorHAnsi"/>
          <w:sz w:val="28"/>
        </w:rPr>
        <w:t xml:space="preserve"> </w:t>
      </w:r>
      <w:r w:rsidR="00D81C18">
        <w:rPr>
          <w:rFonts w:asciiTheme="majorHAnsi" w:hAnsiTheme="majorHAnsi"/>
          <w:sz w:val="28"/>
        </w:rPr>
        <w:t xml:space="preserve">it </w:t>
      </w:r>
      <w:r w:rsidR="00D81C18" w:rsidRPr="00EC5054">
        <w:rPr>
          <w:rFonts w:asciiTheme="majorHAnsi" w:hAnsiTheme="majorHAnsi"/>
          <w:sz w:val="28"/>
        </w:rPr>
        <w:t>has</w:t>
      </w:r>
      <w:r w:rsidR="00D81C18">
        <w:rPr>
          <w:rFonts w:asciiTheme="majorHAnsi" w:hAnsiTheme="majorHAnsi"/>
          <w:sz w:val="28"/>
        </w:rPr>
        <w:t xml:space="preserve"> </w:t>
      </w:r>
      <w:r w:rsidR="00B50107" w:rsidRPr="00EC5054">
        <w:rPr>
          <w:rFonts w:asciiTheme="majorHAnsi" w:hAnsiTheme="majorHAnsi"/>
          <w:sz w:val="28"/>
        </w:rPr>
        <w:t>brought to light</w:t>
      </w:r>
      <w:r w:rsidR="006A39AC" w:rsidRPr="00EC5054">
        <w:rPr>
          <w:rFonts w:asciiTheme="majorHAnsi" w:hAnsiTheme="majorHAnsi"/>
          <w:sz w:val="28"/>
        </w:rPr>
        <w:t xml:space="preserve"> issues </w:t>
      </w:r>
      <w:r w:rsidR="00925F8E">
        <w:rPr>
          <w:rFonts w:asciiTheme="majorHAnsi" w:hAnsiTheme="majorHAnsi"/>
          <w:sz w:val="28"/>
        </w:rPr>
        <w:t>which exte</w:t>
      </w:r>
      <w:r w:rsidR="00E40D00">
        <w:rPr>
          <w:rFonts w:asciiTheme="majorHAnsi" w:hAnsiTheme="majorHAnsi"/>
          <w:sz w:val="28"/>
        </w:rPr>
        <w:t xml:space="preserve">nd beyond the scope of </w:t>
      </w:r>
      <w:r w:rsidR="004E2953">
        <w:rPr>
          <w:rFonts w:asciiTheme="majorHAnsi" w:hAnsiTheme="majorHAnsi"/>
          <w:sz w:val="28"/>
        </w:rPr>
        <w:t>DA</w:t>
      </w:r>
      <w:r w:rsidR="007C2FF5">
        <w:rPr>
          <w:rFonts w:asciiTheme="majorHAnsi" w:hAnsiTheme="majorHAnsi"/>
          <w:sz w:val="28"/>
        </w:rPr>
        <w:t xml:space="preserve"> </w:t>
      </w:r>
      <w:r w:rsidR="00883E89">
        <w:rPr>
          <w:rFonts w:asciiTheme="majorHAnsi" w:hAnsiTheme="majorHAnsi"/>
          <w:sz w:val="28"/>
        </w:rPr>
        <w:t xml:space="preserve">as </w:t>
      </w:r>
      <w:r w:rsidR="006D3A6E">
        <w:rPr>
          <w:rFonts w:asciiTheme="majorHAnsi" w:hAnsiTheme="majorHAnsi"/>
          <w:sz w:val="28"/>
        </w:rPr>
        <w:t xml:space="preserve">more </w:t>
      </w:r>
      <w:r w:rsidR="00883E89">
        <w:rPr>
          <w:rFonts w:asciiTheme="majorHAnsi" w:hAnsiTheme="majorHAnsi"/>
          <w:sz w:val="28"/>
        </w:rPr>
        <w:t xml:space="preserve">usually conceived. </w:t>
      </w:r>
      <w:r w:rsidR="00CE1A7B">
        <w:rPr>
          <w:rFonts w:asciiTheme="majorHAnsi" w:hAnsiTheme="majorHAnsi"/>
          <w:sz w:val="28"/>
        </w:rPr>
        <w:t xml:space="preserve">I will draw attention to four </w:t>
      </w:r>
      <w:r w:rsidR="00883E89">
        <w:rPr>
          <w:rFonts w:asciiTheme="majorHAnsi" w:hAnsiTheme="majorHAnsi"/>
          <w:sz w:val="28"/>
        </w:rPr>
        <w:t>of these.</w:t>
      </w:r>
    </w:p>
    <w:p w:rsidR="00883E89" w:rsidRDefault="00883E89" w:rsidP="00883E89">
      <w:pPr>
        <w:rPr>
          <w:rFonts w:asciiTheme="majorHAnsi" w:hAnsiTheme="majorHAnsi"/>
          <w:sz w:val="28"/>
        </w:rPr>
      </w:pPr>
    </w:p>
    <w:p w:rsidR="007C2FF5" w:rsidRDefault="00883E89" w:rsidP="00883E89">
      <w:pPr>
        <w:rPr>
          <w:rFonts w:asciiTheme="majorHAnsi" w:hAnsiTheme="majorHAnsi"/>
          <w:sz w:val="28"/>
        </w:rPr>
      </w:pPr>
      <w:r w:rsidRPr="007C2FF5">
        <w:rPr>
          <w:rFonts w:asciiTheme="majorHAnsi" w:hAnsiTheme="majorHAnsi"/>
          <w:sz w:val="28"/>
        </w:rPr>
        <w:t xml:space="preserve">One </w:t>
      </w:r>
      <w:r w:rsidR="00F90B28" w:rsidRPr="007C2FF5">
        <w:rPr>
          <w:rFonts w:asciiTheme="majorHAnsi" w:hAnsiTheme="majorHAnsi"/>
          <w:sz w:val="28"/>
        </w:rPr>
        <w:t xml:space="preserve">mentioned just </w:t>
      </w:r>
      <w:r w:rsidR="00E40D00" w:rsidRPr="007C2FF5">
        <w:rPr>
          <w:rFonts w:asciiTheme="majorHAnsi" w:hAnsiTheme="majorHAnsi"/>
          <w:sz w:val="28"/>
        </w:rPr>
        <w:t xml:space="preserve">above, </w:t>
      </w:r>
      <w:r w:rsidR="00A76CCD">
        <w:rPr>
          <w:rFonts w:asciiTheme="majorHAnsi" w:hAnsiTheme="majorHAnsi"/>
          <w:sz w:val="28"/>
        </w:rPr>
        <w:t>is</w:t>
      </w:r>
      <w:r w:rsidR="00CE1A7B" w:rsidRPr="007C2FF5">
        <w:rPr>
          <w:rFonts w:asciiTheme="majorHAnsi" w:hAnsiTheme="majorHAnsi"/>
          <w:sz w:val="28"/>
        </w:rPr>
        <w:t xml:space="preserve"> the </w:t>
      </w:r>
      <w:r w:rsidR="00CE1A7B" w:rsidRPr="00E73463">
        <w:rPr>
          <w:rFonts w:asciiTheme="majorHAnsi" w:hAnsiTheme="majorHAnsi"/>
          <w:i/>
          <w:sz w:val="28"/>
        </w:rPr>
        <w:t>partiality of language</w:t>
      </w:r>
      <w:r w:rsidR="00CE1A7B" w:rsidRPr="007C2FF5">
        <w:rPr>
          <w:rFonts w:asciiTheme="majorHAnsi" w:hAnsiTheme="majorHAnsi"/>
          <w:sz w:val="28"/>
        </w:rPr>
        <w:t>.</w:t>
      </w:r>
      <w:r w:rsidR="00E40D00" w:rsidRPr="007C2FF5">
        <w:rPr>
          <w:rFonts w:asciiTheme="majorHAnsi" w:hAnsiTheme="majorHAnsi"/>
          <w:sz w:val="28"/>
        </w:rPr>
        <w:t xml:space="preserve"> </w:t>
      </w:r>
      <w:r w:rsidRPr="007C2FF5">
        <w:rPr>
          <w:rFonts w:asciiTheme="majorHAnsi" w:hAnsiTheme="majorHAnsi"/>
          <w:sz w:val="28"/>
        </w:rPr>
        <w:t xml:space="preserve">A second </w:t>
      </w:r>
      <w:r w:rsidR="00207B7B" w:rsidRPr="007C2FF5">
        <w:rPr>
          <w:rFonts w:asciiTheme="majorHAnsi" w:hAnsiTheme="majorHAnsi"/>
          <w:sz w:val="28"/>
        </w:rPr>
        <w:t xml:space="preserve">is the central issue of the </w:t>
      </w:r>
      <w:r w:rsidR="00207B7B" w:rsidRPr="00E73463">
        <w:rPr>
          <w:rFonts w:asciiTheme="majorHAnsi" w:hAnsiTheme="majorHAnsi"/>
          <w:i/>
          <w:sz w:val="28"/>
        </w:rPr>
        <w:t>logics</w:t>
      </w:r>
      <w:r w:rsidR="00207B7B" w:rsidRPr="007C2FF5">
        <w:rPr>
          <w:rFonts w:asciiTheme="majorHAnsi" w:hAnsiTheme="majorHAnsi"/>
          <w:sz w:val="28"/>
        </w:rPr>
        <w:t xml:space="preserve"> and </w:t>
      </w:r>
      <w:r w:rsidR="00207B7B" w:rsidRPr="00E73463">
        <w:rPr>
          <w:rFonts w:asciiTheme="majorHAnsi" w:hAnsiTheme="majorHAnsi"/>
          <w:i/>
          <w:sz w:val="28"/>
        </w:rPr>
        <w:t>affordances of modes</w:t>
      </w:r>
      <w:r w:rsidR="00207B7B" w:rsidRPr="007C2FF5">
        <w:rPr>
          <w:rFonts w:asciiTheme="majorHAnsi" w:hAnsiTheme="majorHAnsi"/>
          <w:sz w:val="28"/>
        </w:rPr>
        <w:t xml:space="preserve">, with </w:t>
      </w:r>
      <w:r w:rsidR="00207B7B">
        <w:rPr>
          <w:rFonts w:asciiTheme="majorHAnsi" w:hAnsiTheme="majorHAnsi"/>
          <w:sz w:val="28"/>
        </w:rPr>
        <w:t xml:space="preserve">their </w:t>
      </w:r>
      <w:r w:rsidR="00207B7B" w:rsidRPr="007C2FF5">
        <w:rPr>
          <w:rFonts w:asciiTheme="majorHAnsi" w:hAnsiTheme="majorHAnsi"/>
          <w:sz w:val="28"/>
        </w:rPr>
        <w:t xml:space="preserve">effects </w:t>
      </w:r>
      <w:r w:rsidR="00207B7B">
        <w:rPr>
          <w:rFonts w:asciiTheme="majorHAnsi" w:hAnsiTheme="majorHAnsi"/>
          <w:sz w:val="28"/>
        </w:rPr>
        <w:t>on</w:t>
      </w:r>
      <w:r w:rsidR="00207B7B" w:rsidRPr="007C2FF5">
        <w:rPr>
          <w:rFonts w:asciiTheme="majorHAnsi" w:hAnsiTheme="majorHAnsi"/>
          <w:sz w:val="28"/>
        </w:rPr>
        <w:t xml:space="preserve"> ontology and epistemology and in terms of </w:t>
      </w:r>
      <w:r w:rsidR="00207B7B" w:rsidRPr="006D3A6E">
        <w:rPr>
          <w:rFonts w:asciiTheme="majorHAnsi" w:hAnsiTheme="majorHAnsi"/>
          <w:i/>
          <w:sz w:val="28"/>
        </w:rPr>
        <w:t>rhetoric</w:t>
      </w:r>
      <w:r w:rsidR="00207B7B" w:rsidRPr="007C2FF5">
        <w:rPr>
          <w:rFonts w:asciiTheme="majorHAnsi" w:hAnsiTheme="majorHAnsi"/>
          <w:sz w:val="28"/>
        </w:rPr>
        <w:t xml:space="preserve">, </w:t>
      </w:r>
      <w:r w:rsidR="00207B7B" w:rsidRPr="006D3A6E">
        <w:rPr>
          <w:rFonts w:asciiTheme="majorHAnsi" w:hAnsiTheme="majorHAnsi"/>
          <w:i/>
          <w:sz w:val="28"/>
        </w:rPr>
        <w:t>selection</w:t>
      </w:r>
      <w:r w:rsidR="00207B7B" w:rsidRPr="007C2FF5">
        <w:rPr>
          <w:rFonts w:asciiTheme="majorHAnsi" w:hAnsiTheme="majorHAnsi"/>
          <w:sz w:val="28"/>
        </w:rPr>
        <w:t xml:space="preserve"> and </w:t>
      </w:r>
      <w:r w:rsidR="00207B7B" w:rsidRPr="006D3A6E">
        <w:rPr>
          <w:rFonts w:asciiTheme="majorHAnsi" w:hAnsiTheme="majorHAnsi"/>
          <w:i/>
          <w:sz w:val="28"/>
        </w:rPr>
        <w:t>design</w:t>
      </w:r>
      <w:r w:rsidR="00207B7B">
        <w:rPr>
          <w:rFonts w:asciiTheme="majorHAnsi" w:hAnsiTheme="majorHAnsi"/>
          <w:sz w:val="28"/>
        </w:rPr>
        <w:t>;</w:t>
      </w:r>
      <w:r w:rsidR="00207B7B" w:rsidRPr="007C2FF5">
        <w:rPr>
          <w:rFonts w:asciiTheme="majorHAnsi" w:hAnsiTheme="majorHAnsi"/>
          <w:sz w:val="28"/>
        </w:rPr>
        <w:t xml:space="preserve"> </w:t>
      </w:r>
      <w:r w:rsidR="00207B7B">
        <w:rPr>
          <w:rFonts w:asciiTheme="majorHAnsi" w:hAnsiTheme="majorHAnsi"/>
          <w:sz w:val="28"/>
        </w:rPr>
        <w:t>a t</w:t>
      </w:r>
      <w:r w:rsidR="00207B7B" w:rsidRPr="007C2FF5">
        <w:rPr>
          <w:rFonts w:asciiTheme="majorHAnsi" w:hAnsiTheme="majorHAnsi"/>
          <w:sz w:val="28"/>
        </w:rPr>
        <w:t xml:space="preserve">hird </w:t>
      </w:r>
      <w:r w:rsidRPr="007C2FF5">
        <w:rPr>
          <w:rFonts w:asciiTheme="majorHAnsi" w:hAnsiTheme="majorHAnsi"/>
          <w:sz w:val="28"/>
        </w:rPr>
        <w:t xml:space="preserve">is </w:t>
      </w:r>
      <w:r w:rsidR="007C2FF5">
        <w:rPr>
          <w:rFonts w:asciiTheme="majorHAnsi" w:hAnsiTheme="majorHAnsi"/>
          <w:sz w:val="28"/>
        </w:rPr>
        <w:t>a</w:t>
      </w:r>
      <w:r w:rsidRPr="007C2FF5">
        <w:rPr>
          <w:rFonts w:asciiTheme="majorHAnsi" w:hAnsiTheme="majorHAnsi"/>
          <w:sz w:val="28"/>
        </w:rPr>
        <w:t xml:space="preserve"> move beyond </w:t>
      </w:r>
      <w:r w:rsidR="002A3D67" w:rsidRPr="007C2FF5">
        <w:rPr>
          <w:rFonts w:asciiTheme="majorHAnsi" w:hAnsiTheme="majorHAnsi"/>
          <w:sz w:val="28"/>
        </w:rPr>
        <w:t>the deeply pervasive notion</w:t>
      </w:r>
      <w:r w:rsidR="00E73463">
        <w:rPr>
          <w:rFonts w:asciiTheme="majorHAnsi" w:hAnsiTheme="majorHAnsi"/>
          <w:sz w:val="28"/>
        </w:rPr>
        <w:t xml:space="preserve"> of </w:t>
      </w:r>
      <w:r w:rsidR="00E73463" w:rsidRPr="00E73463">
        <w:rPr>
          <w:rFonts w:asciiTheme="majorHAnsi" w:hAnsiTheme="majorHAnsi"/>
          <w:i/>
          <w:sz w:val="28"/>
        </w:rPr>
        <w:t>implicit meanings</w:t>
      </w:r>
      <w:r w:rsidR="00A76CCD">
        <w:rPr>
          <w:rFonts w:asciiTheme="majorHAnsi" w:hAnsiTheme="majorHAnsi"/>
          <w:sz w:val="28"/>
        </w:rPr>
        <w:t xml:space="preserve">; </w:t>
      </w:r>
      <w:r w:rsidR="00207B7B">
        <w:rPr>
          <w:rFonts w:asciiTheme="majorHAnsi" w:hAnsiTheme="majorHAnsi"/>
          <w:sz w:val="28"/>
        </w:rPr>
        <w:t>and f</w:t>
      </w:r>
      <w:r w:rsidR="00207B7B" w:rsidRPr="007C2FF5">
        <w:rPr>
          <w:rFonts w:asciiTheme="majorHAnsi" w:hAnsiTheme="majorHAnsi"/>
          <w:sz w:val="28"/>
        </w:rPr>
        <w:t xml:space="preserve">ourth, there </w:t>
      </w:r>
      <w:r w:rsidRPr="007C2FF5">
        <w:rPr>
          <w:rFonts w:asciiTheme="majorHAnsi" w:hAnsiTheme="majorHAnsi"/>
          <w:sz w:val="28"/>
        </w:rPr>
        <w:t xml:space="preserve">is the </w:t>
      </w:r>
      <w:r w:rsidR="00E73463">
        <w:rPr>
          <w:rFonts w:asciiTheme="majorHAnsi" w:hAnsiTheme="majorHAnsi"/>
          <w:sz w:val="28"/>
        </w:rPr>
        <w:t xml:space="preserve">matter of </w:t>
      </w:r>
      <w:r w:rsidRPr="00E73463">
        <w:rPr>
          <w:rFonts w:asciiTheme="majorHAnsi" w:hAnsiTheme="majorHAnsi"/>
          <w:i/>
          <w:sz w:val="28"/>
        </w:rPr>
        <w:t>recognition</w:t>
      </w:r>
      <w:r w:rsidR="002A3D67" w:rsidRPr="007C2FF5">
        <w:rPr>
          <w:rFonts w:asciiTheme="majorHAnsi" w:hAnsiTheme="majorHAnsi"/>
          <w:sz w:val="28"/>
        </w:rPr>
        <w:t xml:space="preserve">: </w:t>
      </w:r>
      <w:r w:rsidR="002A3D67" w:rsidRPr="00DD528A">
        <w:rPr>
          <w:rFonts w:asciiTheme="majorHAnsi" w:hAnsiTheme="majorHAnsi"/>
          <w:i/>
          <w:sz w:val="28"/>
        </w:rPr>
        <w:t>recognition</w:t>
      </w:r>
      <w:r w:rsidR="002A3D67" w:rsidRPr="007C2FF5">
        <w:rPr>
          <w:rFonts w:asciiTheme="majorHAnsi" w:hAnsiTheme="majorHAnsi"/>
          <w:sz w:val="28"/>
        </w:rPr>
        <w:t xml:space="preserve"> </w:t>
      </w:r>
      <w:r w:rsidRPr="007C2FF5">
        <w:rPr>
          <w:rFonts w:asciiTheme="majorHAnsi" w:hAnsiTheme="majorHAnsi"/>
          <w:sz w:val="28"/>
        </w:rPr>
        <w:t xml:space="preserve">of </w:t>
      </w:r>
      <w:r w:rsidRPr="007C2FF5">
        <w:rPr>
          <w:rFonts w:asciiTheme="majorHAnsi" w:hAnsiTheme="majorHAnsi"/>
          <w:i/>
          <w:sz w:val="28"/>
        </w:rPr>
        <w:t>semiotic work</w:t>
      </w:r>
      <w:r w:rsidR="00A76CCD">
        <w:rPr>
          <w:rFonts w:asciiTheme="majorHAnsi" w:hAnsiTheme="majorHAnsi"/>
          <w:sz w:val="28"/>
        </w:rPr>
        <w:t>,</w:t>
      </w:r>
      <w:r w:rsidRPr="007C2FF5">
        <w:rPr>
          <w:rFonts w:asciiTheme="majorHAnsi" w:hAnsiTheme="majorHAnsi"/>
          <w:sz w:val="28"/>
        </w:rPr>
        <w:t xml:space="preserve"> both in terms of ‘who does such work?’ – the question of </w:t>
      </w:r>
      <w:r w:rsidRPr="007C2FF5">
        <w:rPr>
          <w:rFonts w:asciiTheme="majorHAnsi" w:hAnsiTheme="majorHAnsi"/>
          <w:i/>
          <w:sz w:val="28"/>
        </w:rPr>
        <w:t>agency</w:t>
      </w:r>
      <w:r w:rsidRPr="007C2FF5">
        <w:rPr>
          <w:rFonts w:asciiTheme="majorHAnsi" w:hAnsiTheme="majorHAnsi"/>
          <w:sz w:val="28"/>
        </w:rPr>
        <w:t xml:space="preserve"> – and ‘by what means is such work done?’ – the issue of </w:t>
      </w:r>
      <w:r w:rsidRPr="007C2FF5">
        <w:rPr>
          <w:rFonts w:asciiTheme="majorHAnsi" w:hAnsiTheme="majorHAnsi"/>
          <w:i/>
          <w:sz w:val="28"/>
        </w:rPr>
        <w:t>modes</w:t>
      </w:r>
      <w:r w:rsidRPr="007C2FF5">
        <w:rPr>
          <w:rFonts w:asciiTheme="majorHAnsi" w:hAnsiTheme="majorHAnsi"/>
          <w:sz w:val="28"/>
        </w:rPr>
        <w:t>.</w:t>
      </w:r>
    </w:p>
    <w:p w:rsidR="007C2FF5" w:rsidRDefault="007C2FF5" w:rsidP="00883E89">
      <w:pPr>
        <w:rPr>
          <w:rFonts w:asciiTheme="majorHAnsi" w:hAnsiTheme="majorHAnsi"/>
          <w:sz w:val="28"/>
        </w:rPr>
      </w:pPr>
    </w:p>
    <w:p w:rsidR="00883E89" w:rsidRPr="007C2FF5" w:rsidRDefault="00DD528A" w:rsidP="00883E89">
      <w:pPr>
        <w:numPr>
          <w:ins w:id="2" w:author="Unknown"/>
        </w:numPr>
        <w:rPr>
          <w:rFonts w:asciiTheme="majorHAnsi" w:hAnsiTheme="majorHAnsi"/>
          <w:sz w:val="28"/>
        </w:rPr>
      </w:pPr>
      <w:ins w:id="3" w:author="Administrator" w:date="2010-10-27T10:52:00Z">
        <w:r>
          <w:rPr>
            <w:rFonts w:asciiTheme="majorHAnsi" w:hAnsiTheme="majorHAnsi"/>
            <w:sz w:val="28"/>
          </w:rPr>
          <w:t>Recognizing</w:t>
        </w:r>
      </w:ins>
      <w:r w:rsidR="009C099B">
        <w:rPr>
          <w:rFonts w:asciiTheme="majorHAnsi" w:hAnsiTheme="majorHAnsi"/>
          <w:sz w:val="28"/>
        </w:rPr>
        <w:t xml:space="preserve"> the </w:t>
      </w:r>
      <w:r w:rsidR="007C2FF5" w:rsidRPr="00E73463">
        <w:rPr>
          <w:rFonts w:asciiTheme="majorHAnsi" w:hAnsiTheme="majorHAnsi"/>
          <w:b/>
          <w:i/>
          <w:sz w:val="28"/>
        </w:rPr>
        <w:t>partiality of language</w:t>
      </w:r>
      <w:r w:rsidR="00167D1A">
        <w:rPr>
          <w:rFonts w:asciiTheme="majorHAnsi" w:hAnsiTheme="majorHAnsi"/>
          <w:b/>
          <w:sz w:val="28"/>
        </w:rPr>
        <w:t xml:space="preserve"> </w:t>
      </w:r>
      <w:r w:rsidR="009C099B">
        <w:rPr>
          <w:rFonts w:asciiTheme="majorHAnsi" w:hAnsiTheme="majorHAnsi"/>
          <w:sz w:val="28"/>
        </w:rPr>
        <w:t>entails</w:t>
      </w:r>
      <w:r w:rsidR="00167D1A">
        <w:rPr>
          <w:rFonts w:asciiTheme="majorHAnsi" w:hAnsiTheme="majorHAnsi"/>
          <w:sz w:val="28"/>
        </w:rPr>
        <w:t xml:space="preserve"> </w:t>
      </w:r>
      <w:r w:rsidR="007C2FF5">
        <w:rPr>
          <w:rFonts w:asciiTheme="majorHAnsi" w:hAnsiTheme="majorHAnsi"/>
          <w:sz w:val="28"/>
        </w:rPr>
        <w:t xml:space="preserve">that all modes in a </w:t>
      </w:r>
      <w:r w:rsidR="007C2FF5" w:rsidRPr="007C2FF5">
        <w:rPr>
          <w:rFonts w:asciiTheme="majorHAnsi" w:hAnsiTheme="majorHAnsi"/>
          <w:i/>
          <w:sz w:val="28"/>
        </w:rPr>
        <w:t>multimodal ensemble</w:t>
      </w:r>
      <w:r w:rsidR="007C2FF5">
        <w:rPr>
          <w:rFonts w:asciiTheme="majorHAnsi" w:hAnsiTheme="majorHAnsi"/>
          <w:sz w:val="28"/>
        </w:rPr>
        <w:t xml:space="preserve"> </w:t>
      </w:r>
      <w:r w:rsidR="006D3A6E">
        <w:rPr>
          <w:rFonts w:asciiTheme="majorHAnsi" w:hAnsiTheme="majorHAnsi"/>
          <w:sz w:val="28"/>
        </w:rPr>
        <w:t>are treated as contributing</w:t>
      </w:r>
      <w:r w:rsidR="00167D1A">
        <w:rPr>
          <w:rFonts w:asciiTheme="majorHAnsi" w:hAnsiTheme="majorHAnsi"/>
          <w:sz w:val="28"/>
        </w:rPr>
        <w:t xml:space="preserve"> to the meaning of </w:t>
      </w:r>
      <w:r w:rsidR="006D3A6E">
        <w:rPr>
          <w:rFonts w:asciiTheme="majorHAnsi" w:hAnsiTheme="majorHAnsi"/>
          <w:sz w:val="28"/>
        </w:rPr>
        <w:t>a multimodal</w:t>
      </w:r>
      <w:r w:rsidR="00167D1A">
        <w:rPr>
          <w:rFonts w:asciiTheme="majorHAnsi" w:hAnsiTheme="majorHAnsi"/>
          <w:sz w:val="28"/>
        </w:rPr>
        <w:t xml:space="preserve"> ensemble; </w:t>
      </w:r>
      <w:r w:rsidR="007C2FF5">
        <w:rPr>
          <w:rFonts w:asciiTheme="majorHAnsi" w:hAnsiTheme="majorHAnsi"/>
          <w:sz w:val="28"/>
        </w:rPr>
        <w:t xml:space="preserve">language is always a </w:t>
      </w:r>
      <w:r w:rsidR="007C2FF5">
        <w:rPr>
          <w:rFonts w:asciiTheme="majorHAnsi" w:hAnsiTheme="majorHAnsi"/>
          <w:i/>
          <w:sz w:val="28"/>
        </w:rPr>
        <w:t>partial</w:t>
      </w:r>
      <w:r w:rsidR="007C2FF5" w:rsidRPr="003667DC">
        <w:rPr>
          <w:rFonts w:asciiTheme="majorHAnsi" w:hAnsiTheme="majorHAnsi"/>
          <w:i/>
          <w:sz w:val="28"/>
        </w:rPr>
        <w:t xml:space="preserve"> </w:t>
      </w:r>
      <w:r w:rsidR="007C2FF5">
        <w:rPr>
          <w:rFonts w:asciiTheme="majorHAnsi" w:hAnsiTheme="majorHAnsi"/>
          <w:sz w:val="28"/>
        </w:rPr>
        <w:t xml:space="preserve">bearer of the meaning of a textual / semiotic whole. </w:t>
      </w:r>
      <w:r w:rsidR="006D3A6E">
        <w:rPr>
          <w:rFonts w:asciiTheme="majorHAnsi" w:hAnsiTheme="majorHAnsi"/>
          <w:sz w:val="28"/>
        </w:rPr>
        <w:t>It</w:t>
      </w:r>
      <w:r w:rsidR="007C2FF5">
        <w:rPr>
          <w:rFonts w:asciiTheme="majorHAnsi" w:hAnsiTheme="majorHAnsi"/>
          <w:sz w:val="28"/>
        </w:rPr>
        <w:t xml:space="preserve"> problematizes the notion of ‘language‘</w:t>
      </w:r>
      <w:r w:rsidR="00A76CCD">
        <w:rPr>
          <w:rFonts w:asciiTheme="majorHAnsi" w:hAnsiTheme="majorHAnsi"/>
          <w:sz w:val="28"/>
        </w:rPr>
        <w:t xml:space="preserve"> in two ways: </w:t>
      </w:r>
      <w:ins w:id="4" w:author="Administrator" w:date="2010-10-27T10:57:00Z">
        <w:r>
          <w:rPr>
            <w:rFonts w:asciiTheme="majorHAnsi" w:hAnsiTheme="majorHAnsi"/>
            <w:sz w:val="28"/>
          </w:rPr>
          <w:t>first</w:t>
        </w:r>
      </w:ins>
      <w:ins w:id="5" w:author="Administrator" w:date="2010-10-27T10:54:00Z">
        <w:r>
          <w:rPr>
            <w:rFonts w:asciiTheme="majorHAnsi" w:hAnsiTheme="majorHAnsi"/>
            <w:sz w:val="28"/>
          </w:rPr>
          <w:t xml:space="preserve">, </w:t>
        </w:r>
      </w:ins>
      <w:r w:rsidR="00864B0B">
        <w:rPr>
          <w:rFonts w:asciiTheme="majorHAnsi" w:hAnsiTheme="majorHAnsi"/>
          <w:sz w:val="28"/>
        </w:rPr>
        <w:t xml:space="preserve">in the context of MMDA, </w:t>
      </w:r>
      <w:r w:rsidR="007C2FF5">
        <w:rPr>
          <w:rFonts w:asciiTheme="majorHAnsi" w:hAnsiTheme="majorHAnsi"/>
          <w:sz w:val="28"/>
        </w:rPr>
        <w:t xml:space="preserve">language can no longer be treated as providing a full account of meaning but </w:t>
      </w:r>
      <w:r w:rsidR="00864B0B">
        <w:rPr>
          <w:rFonts w:asciiTheme="majorHAnsi" w:hAnsiTheme="majorHAnsi"/>
          <w:sz w:val="28"/>
        </w:rPr>
        <w:t xml:space="preserve">is seen </w:t>
      </w:r>
      <w:r w:rsidR="006D3A6E">
        <w:rPr>
          <w:rFonts w:asciiTheme="majorHAnsi" w:hAnsiTheme="majorHAnsi"/>
          <w:sz w:val="28"/>
        </w:rPr>
        <w:t xml:space="preserve">as </w:t>
      </w:r>
      <w:r w:rsidR="007C2FF5">
        <w:rPr>
          <w:rFonts w:asciiTheme="majorHAnsi" w:hAnsiTheme="majorHAnsi"/>
          <w:sz w:val="28"/>
        </w:rPr>
        <w:t xml:space="preserve">only ever </w:t>
      </w:r>
      <w:r w:rsidR="006D3A6E">
        <w:rPr>
          <w:rFonts w:asciiTheme="majorHAnsi" w:hAnsiTheme="majorHAnsi"/>
          <w:sz w:val="28"/>
        </w:rPr>
        <w:t xml:space="preserve">providing </w:t>
      </w:r>
      <w:r w:rsidR="007C2FF5">
        <w:rPr>
          <w:rFonts w:asciiTheme="majorHAnsi" w:hAnsiTheme="majorHAnsi"/>
          <w:sz w:val="28"/>
        </w:rPr>
        <w:t xml:space="preserve">a partial account. </w:t>
      </w:r>
      <w:r w:rsidR="009C099B">
        <w:rPr>
          <w:rFonts w:asciiTheme="majorHAnsi" w:hAnsiTheme="majorHAnsi"/>
          <w:sz w:val="28"/>
        </w:rPr>
        <w:t>Consequently</w:t>
      </w:r>
      <w:r w:rsidR="00A76CCD">
        <w:rPr>
          <w:rFonts w:asciiTheme="majorHAnsi" w:hAnsiTheme="majorHAnsi"/>
          <w:sz w:val="28"/>
        </w:rPr>
        <w:t xml:space="preserve"> </w:t>
      </w:r>
      <w:r w:rsidR="007C2FF5">
        <w:rPr>
          <w:rFonts w:asciiTheme="majorHAnsi" w:hAnsiTheme="majorHAnsi"/>
          <w:sz w:val="28"/>
        </w:rPr>
        <w:t>the other means of making meaning must be given full recognition and attention</w:t>
      </w:r>
      <w:r w:rsidR="009C099B">
        <w:rPr>
          <w:rFonts w:asciiTheme="majorHAnsi" w:hAnsiTheme="majorHAnsi"/>
          <w:sz w:val="28"/>
        </w:rPr>
        <w:t xml:space="preserve"> in theories of meaning</w:t>
      </w:r>
      <w:r w:rsidR="007C2FF5">
        <w:rPr>
          <w:rFonts w:asciiTheme="majorHAnsi" w:hAnsiTheme="majorHAnsi"/>
          <w:sz w:val="28"/>
        </w:rPr>
        <w:t xml:space="preserve">. </w:t>
      </w:r>
      <w:ins w:id="6" w:author="Administrator" w:date="2010-10-27T10:57:00Z">
        <w:r>
          <w:rPr>
            <w:rFonts w:asciiTheme="majorHAnsi" w:hAnsiTheme="majorHAnsi"/>
            <w:sz w:val="28"/>
          </w:rPr>
          <w:t>Second,</w:t>
        </w:r>
      </w:ins>
      <w:ins w:id="7" w:author="Administrator" w:date="2010-10-27T10:54:00Z">
        <w:r>
          <w:rPr>
            <w:rFonts w:asciiTheme="majorHAnsi" w:hAnsiTheme="majorHAnsi"/>
            <w:sz w:val="28"/>
          </w:rPr>
          <w:t xml:space="preserve"> given the entirely distinct materiality of speech and writing</w:t>
        </w:r>
      </w:ins>
      <w:ins w:id="8" w:author="Administrator" w:date="2010-10-27T10:55:00Z">
        <w:r>
          <w:rPr>
            <w:rFonts w:asciiTheme="majorHAnsi" w:hAnsiTheme="majorHAnsi"/>
            <w:sz w:val="28"/>
          </w:rPr>
          <w:t xml:space="preserve">, and their different shaping in different social places, it becomes </w:t>
        </w:r>
      </w:ins>
      <w:ins w:id="9" w:author="Administrator" w:date="2010-10-27T10:57:00Z">
        <w:r>
          <w:rPr>
            <w:rFonts w:asciiTheme="majorHAnsi" w:hAnsiTheme="majorHAnsi"/>
            <w:sz w:val="28"/>
          </w:rPr>
          <w:t xml:space="preserve">highly </w:t>
        </w:r>
      </w:ins>
      <w:ins w:id="10" w:author="Administrator" w:date="2010-10-27T10:55:00Z">
        <w:r>
          <w:rPr>
            <w:rFonts w:asciiTheme="majorHAnsi" w:hAnsiTheme="majorHAnsi"/>
            <w:sz w:val="28"/>
          </w:rPr>
          <w:t xml:space="preserve">problematic to treat ‘language’ as a mode. It seems essential </w:t>
        </w:r>
      </w:ins>
      <w:ins w:id="11" w:author="Administrator" w:date="2010-10-27T10:58:00Z">
        <w:r>
          <w:rPr>
            <w:rFonts w:asciiTheme="majorHAnsi" w:hAnsiTheme="majorHAnsi"/>
            <w:sz w:val="28"/>
          </w:rPr>
          <w:t xml:space="preserve">now </w:t>
        </w:r>
      </w:ins>
      <w:ins w:id="12" w:author="Administrator" w:date="2010-10-27T10:55:00Z">
        <w:r>
          <w:rPr>
            <w:rFonts w:asciiTheme="majorHAnsi" w:hAnsiTheme="majorHAnsi"/>
            <w:sz w:val="28"/>
          </w:rPr>
          <w:t xml:space="preserve">to speak of </w:t>
        </w:r>
      </w:ins>
      <w:ins w:id="13" w:author="Administrator" w:date="2010-10-27T10:56:00Z">
        <w:r>
          <w:rPr>
            <w:rFonts w:asciiTheme="majorHAnsi" w:hAnsiTheme="majorHAnsi"/>
            <w:sz w:val="28"/>
          </w:rPr>
          <w:t xml:space="preserve">the </w:t>
        </w:r>
      </w:ins>
      <w:ins w:id="14" w:author="Administrator" w:date="2010-10-27T10:55:00Z">
        <w:r>
          <w:rPr>
            <w:rFonts w:asciiTheme="majorHAnsi" w:hAnsiTheme="majorHAnsi"/>
            <w:sz w:val="28"/>
          </w:rPr>
          <w:t xml:space="preserve">two </w:t>
        </w:r>
      </w:ins>
      <w:ins w:id="15" w:author="Administrator" w:date="2010-10-27T10:56:00Z">
        <w:r>
          <w:rPr>
            <w:rFonts w:asciiTheme="majorHAnsi" w:hAnsiTheme="majorHAnsi"/>
            <w:sz w:val="28"/>
          </w:rPr>
          <w:t xml:space="preserve">linguistic </w:t>
        </w:r>
      </w:ins>
      <w:ins w:id="16" w:author="Administrator" w:date="2010-10-27T10:55:00Z">
        <w:r>
          <w:rPr>
            <w:rFonts w:asciiTheme="majorHAnsi" w:hAnsiTheme="majorHAnsi"/>
            <w:sz w:val="28"/>
          </w:rPr>
          <w:t>modes</w:t>
        </w:r>
      </w:ins>
      <w:ins w:id="17" w:author="Administrator" w:date="2010-10-27T10:56:00Z">
        <w:r>
          <w:rPr>
            <w:rFonts w:asciiTheme="majorHAnsi" w:hAnsiTheme="majorHAnsi"/>
            <w:sz w:val="28"/>
          </w:rPr>
          <w:t xml:space="preserve"> of </w:t>
        </w:r>
        <w:r w:rsidRPr="00DD528A">
          <w:rPr>
            <w:rFonts w:asciiTheme="majorHAnsi" w:hAnsiTheme="majorHAnsi"/>
            <w:i/>
            <w:sz w:val="28"/>
          </w:rPr>
          <w:t>speech</w:t>
        </w:r>
        <w:r>
          <w:rPr>
            <w:rFonts w:asciiTheme="majorHAnsi" w:hAnsiTheme="majorHAnsi"/>
            <w:sz w:val="28"/>
          </w:rPr>
          <w:t xml:space="preserve"> and </w:t>
        </w:r>
        <w:r w:rsidRPr="00DD528A">
          <w:rPr>
            <w:rFonts w:asciiTheme="majorHAnsi" w:hAnsiTheme="majorHAnsi"/>
            <w:i/>
            <w:sz w:val="28"/>
          </w:rPr>
          <w:t>writing</w:t>
        </w:r>
        <w:r>
          <w:rPr>
            <w:rFonts w:asciiTheme="majorHAnsi" w:hAnsiTheme="majorHAnsi"/>
            <w:sz w:val="28"/>
          </w:rPr>
          <w:t xml:space="preserve">: and to </w:t>
        </w:r>
      </w:ins>
      <w:ins w:id="18" w:author="Administrator" w:date="2010-10-27T10:58:00Z">
        <w:r>
          <w:rPr>
            <w:rFonts w:asciiTheme="majorHAnsi" w:hAnsiTheme="majorHAnsi"/>
            <w:sz w:val="28"/>
          </w:rPr>
          <w:t>‘</w:t>
        </w:r>
      </w:ins>
      <w:ins w:id="19" w:author="Administrator" w:date="2010-10-27T10:56:00Z">
        <w:r>
          <w:rPr>
            <w:rFonts w:asciiTheme="majorHAnsi" w:hAnsiTheme="majorHAnsi"/>
            <w:sz w:val="28"/>
          </w:rPr>
          <w:t>retire</w:t>
        </w:r>
      </w:ins>
      <w:ins w:id="20" w:author="Administrator" w:date="2010-10-27T10:58:00Z">
        <w:r>
          <w:rPr>
            <w:rFonts w:asciiTheme="majorHAnsi" w:hAnsiTheme="majorHAnsi"/>
            <w:sz w:val="28"/>
          </w:rPr>
          <w:t>’</w:t>
        </w:r>
      </w:ins>
      <w:ins w:id="21" w:author="Administrator" w:date="2010-10-27T10:56:00Z">
        <w:r>
          <w:rPr>
            <w:rFonts w:asciiTheme="majorHAnsi" w:hAnsiTheme="majorHAnsi"/>
            <w:sz w:val="28"/>
          </w:rPr>
          <w:t xml:space="preserve"> the use of the term </w:t>
        </w:r>
      </w:ins>
      <w:ins w:id="22" w:author="Administrator" w:date="2010-10-27T10:58:00Z">
        <w:r>
          <w:rPr>
            <w:rFonts w:asciiTheme="majorHAnsi" w:hAnsiTheme="majorHAnsi"/>
            <w:sz w:val="28"/>
          </w:rPr>
          <w:t>‘</w:t>
        </w:r>
      </w:ins>
      <w:ins w:id="23" w:author="Administrator" w:date="2010-10-27T10:56:00Z">
        <w:r>
          <w:rPr>
            <w:rFonts w:asciiTheme="majorHAnsi" w:hAnsiTheme="majorHAnsi"/>
            <w:sz w:val="28"/>
          </w:rPr>
          <w:t>language</w:t>
        </w:r>
      </w:ins>
      <w:ins w:id="24" w:author="Administrator" w:date="2010-10-27T10:58:00Z">
        <w:r>
          <w:rPr>
            <w:rFonts w:asciiTheme="majorHAnsi" w:hAnsiTheme="majorHAnsi"/>
            <w:sz w:val="28"/>
          </w:rPr>
          <w:t>’</w:t>
        </w:r>
      </w:ins>
      <w:ins w:id="25" w:author="Administrator" w:date="2010-10-27T10:56:00Z">
        <w:r>
          <w:rPr>
            <w:rFonts w:asciiTheme="majorHAnsi" w:hAnsiTheme="majorHAnsi"/>
            <w:sz w:val="28"/>
          </w:rPr>
          <w:t xml:space="preserve"> from </w:t>
        </w:r>
      </w:ins>
      <w:ins w:id="26" w:author="Administrator" w:date="2010-10-27T10:58:00Z">
        <w:r>
          <w:rPr>
            <w:rFonts w:asciiTheme="majorHAnsi" w:hAnsiTheme="majorHAnsi"/>
            <w:sz w:val="28"/>
          </w:rPr>
          <w:t>the</w:t>
        </w:r>
      </w:ins>
      <w:ins w:id="27" w:author="Administrator" w:date="2010-10-27T10:56:00Z">
        <w:r>
          <w:rPr>
            <w:rFonts w:asciiTheme="majorHAnsi" w:hAnsiTheme="majorHAnsi"/>
            <w:sz w:val="28"/>
          </w:rPr>
          <w:t xml:space="preserve"> theoretical vocabulary</w:t>
        </w:r>
      </w:ins>
      <w:ins w:id="28" w:author="Administrator" w:date="2010-10-27T10:59:00Z">
        <w:r>
          <w:rPr>
            <w:rFonts w:asciiTheme="majorHAnsi" w:hAnsiTheme="majorHAnsi"/>
            <w:sz w:val="28"/>
          </w:rPr>
          <w:t xml:space="preserve"> of MMDA</w:t>
        </w:r>
      </w:ins>
      <w:ins w:id="29" w:author="Administrator" w:date="2010-10-27T10:56:00Z">
        <w:r>
          <w:rPr>
            <w:rFonts w:asciiTheme="majorHAnsi" w:hAnsiTheme="majorHAnsi"/>
            <w:sz w:val="28"/>
          </w:rPr>
          <w:t xml:space="preserve">. </w:t>
        </w:r>
      </w:ins>
      <w:ins w:id="30" w:author="Administrator" w:date="2010-10-27T10:59:00Z">
        <w:r>
          <w:rPr>
            <w:rFonts w:asciiTheme="majorHAnsi" w:hAnsiTheme="majorHAnsi"/>
            <w:sz w:val="28"/>
          </w:rPr>
          <w:t xml:space="preserve">So in MMDA </w:t>
        </w:r>
        <w:r w:rsidRPr="00202B44">
          <w:rPr>
            <w:rFonts w:asciiTheme="majorHAnsi" w:hAnsiTheme="majorHAnsi"/>
            <w:i/>
            <w:sz w:val="28"/>
          </w:rPr>
          <w:t>speech</w:t>
        </w:r>
        <w:r>
          <w:rPr>
            <w:rFonts w:asciiTheme="majorHAnsi" w:hAnsiTheme="majorHAnsi"/>
            <w:sz w:val="28"/>
          </w:rPr>
          <w:t xml:space="preserve"> and </w:t>
        </w:r>
        <w:r w:rsidRPr="00202B44">
          <w:rPr>
            <w:rFonts w:asciiTheme="majorHAnsi" w:hAnsiTheme="majorHAnsi"/>
            <w:i/>
            <w:sz w:val="28"/>
          </w:rPr>
          <w:t>writing</w:t>
        </w:r>
        <w:r>
          <w:rPr>
            <w:rFonts w:asciiTheme="majorHAnsi" w:hAnsiTheme="majorHAnsi"/>
            <w:sz w:val="28"/>
          </w:rPr>
          <w:t xml:space="preserve"> are treated as different modes; their meaning potentials and their discursive (and ideological) affordances are used in that way and are open for investigation. </w:t>
        </w:r>
      </w:ins>
      <w:r w:rsidR="007C2FF5">
        <w:rPr>
          <w:rFonts w:asciiTheme="majorHAnsi" w:hAnsiTheme="majorHAnsi"/>
          <w:sz w:val="28"/>
        </w:rPr>
        <w:t xml:space="preserve">While the former view held sway, meanings expressed in other modes could be </w:t>
      </w:r>
      <w:r w:rsidR="00864B0B">
        <w:rPr>
          <w:rFonts w:asciiTheme="majorHAnsi" w:hAnsiTheme="majorHAnsi"/>
          <w:sz w:val="28"/>
        </w:rPr>
        <w:t>treated</w:t>
      </w:r>
      <w:r w:rsidR="007C2FF5">
        <w:rPr>
          <w:rFonts w:asciiTheme="majorHAnsi" w:hAnsiTheme="majorHAnsi"/>
          <w:sz w:val="28"/>
        </w:rPr>
        <w:t xml:space="preserve"> as marginal at best</w:t>
      </w:r>
      <w:r w:rsidR="00864B0B">
        <w:rPr>
          <w:rFonts w:asciiTheme="majorHAnsi" w:hAnsiTheme="majorHAnsi"/>
          <w:sz w:val="28"/>
        </w:rPr>
        <w:t>,</w:t>
      </w:r>
      <w:r w:rsidR="007C2FF5">
        <w:rPr>
          <w:rFonts w:asciiTheme="majorHAnsi" w:hAnsiTheme="majorHAnsi"/>
          <w:sz w:val="28"/>
        </w:rPr>
        <w:t xml:space="preserve"> or remain invisible. </w:t>
      </w:r>
      <w:r w:rsidR="006D3A6E">
        <w:rPr>
          <w:rFonts w:asciiTheme="majorHAnsi" w:hAnsiTheme="majorHAnsi"/>
          <w:sz w:val="28"/>
        </w:rPr>
        <w:t>In MMDA</w:t>
      </w:r>
      <w:r w:rsidR="00A76CCD">
        <w:rPr>
          <w:rFonts w:asciiTheme="majorHAnsi" w:hAnsiTheme="majorHAnsi"/>
          <w:sz w:val="28"/>
        </w:rPr>
        <w:t xml:space="preserve"> </w:t>
      </w:r>
      <w:r w:rsidR="007C2FF5">
        <w:rPr>
          <w:rFonts w:asciiTheme="majorHAnsi" w:hAnsiTheme="majorHAnsi"/>
          <w:sz w:val="28"/>
        </w:rPr>
        <w:t xml:space="preserve">we are </w:t>
      </w:r>
      <w:r w:rsidR="006D3A6E">
        <w:rPr>
          <w:rFonts w:asciiTheme="majorHAnsi" w:hAnsiTheme="majorHAnsi"/>
          <w:sz w:val="28"/>
        </w:rPr>
        <w:t>required</w:t>
      </w:r>
      <w:r w:rsidR="007C2FF5">
        <w:rPr>
          <w:rFonts w:asciiTheme="majorHAnsi" w:hAnsiTheme="majorHAnsi"/>
          <w:sz w:val="28"/>
        </w:rPr>
        <w:t xml:space="preserve"> to look seriously at all modes.</w:t>
      </w:r>
    </w:p>
    <w:p w:rsidR="00E40D00" w:rsidRDefault="00E40D00" w:rsidP="006A39AC">
      <w:pPr>
        <w:rPr>
          <w:rFonts w:asciiTheme="majorHAnsi" w:hAnsiTheme="majorHAnsi"/>
          <w:sz w:val="28"/>
        </w:rPr>
      </w:pPr>
    </w:p>
    <w:p w:rsidR="00554989" w:rsidRDefault="009C099B" w:rsidP="00554989">
      <w:pPr>
        <w:rPr>
          <w:rFonts w:asciiTheme="majorHAnsi" w:hAnsiTheme="majorHAnsi"/>
          <w:sz w:val="28"/>
        </w:rPr>
      </w:pPr>
      <w:r>
        <w:rPr>
          <w:rFonts w:asciiTheme="majorHAnsi" w:hAnsiTheme="majorHAnsi"/>
          <w:sz w:val="28"/>
        </w:rPr>
        <w:t>Closely allied to</w:t>
      </w:r>
      <w:r w:rsidR="007C2FF5">
        <w:rPr>
          <w:rFonts w:asciiTheme="majorHAnsi" w:hAnsiTheme="majorHAnsi"/>
          <w:sz w:val="28"/>
        </w:rPr>
        <w:t xml:space="preserve"> the partiality of language is that of </w:t>
      </w:r>
      <w:r w:rsidR="007C2FF5" w:rsidRPr="007C2FF5">
        <w:rPr>
          <w:rFonts w:asciiTheme="majorHAnsi" w:hAnsiTheme="majorHAnsi"/>
          <w:b/>
          <w:sz w:val="28"/>
        </w:rPr>
        <w:t>‘</w:t>
      </w:r>
      <w:r w:rsidR="007C2FF5" w:rsidRPr="00E73463">
        <w:rPr>
          <w:rFonts w:asciiTheme="majorHAnsi" w:hAnsiTheme="majorHAnsi"/>
          <w:b/>
          <w:i/>
          <w:sz w:val="28"/>
        </w:rPr>
        <w:t>implicit’ meanings</w:t>
      </w:r>
      <w:r w:rsidR="007C2FF5">
        <w:rPr>
          <w:rFonts w:asciiTheme="majorHAnsi" w:hAnsiTheme="majorHAnsi"/>
          <w:sz w:val="28"/>
        </w:rPr>
        <w:t>. If all modes carry meaning, even if differen</w:t>
      </w:r>
      <w:r>
        <w:rPr>
          <w:rFonts w:asciiTheme="majorHAnsi" w:hAnsiTheme="majorHAnsi"/>
          <w:sz w:val="28"/>
        </w:rPr>
        <w:t xml:space="preserve">tly, then such meanings can not </w:t>
      </w:r>
      <w:r w:rsidR="007C2FF5">
        <w:rPr>
          <w:rFonts w:asciiTheme="majorHAnsi" w:hAnsiTheme="majorHAnsi"/>
          <w:sz w:val="28"/>
        </w:rPr>
        <w:t xml:space="preserve">be </w:t>
      </w:r>
      <w:r w:rsidR="00A76CCD">
        <w:rPr>
          <w:rFonts w:asciiTheme="majorHAnsi" w:hAnsiTheme="majorHAnsi"/>
          <w:sz w:val="28"/>
        </w:rPr>
        <w:t>treated</w:t>
      </w:r>
      <w:r w:rsidR="007C2FF5">
        <w:rPr>
          <w:rFonts w:asciiTheme="majorHAnsi" w:hAnsiTheme="majorHAnsi"/>
          <w:sz w:val="28"/>
        </w:rPr>
        <w:t xml:space="preserve"> as </w:t>
      </w:r>
      <w:r w:rsidR="00554989">
        <w:rPr>
          <w:rFonts w:asciiTheme="majorHAnsi" w:hAnsiTheme="majorHAnsi"/>
          <w:sz w:val="28"/>
        </w:rPr>
        <w:t>‘</w:t>
      </w:r>
      <w:r w:rsidR="007C2FF5">
        <w:rPr>
          <w:rFonts w:asciiTheme="majorHAnsi" w:hAnsiTheme="majorHAnsi"/>
          <w:sz w:val="28"/>
        </w:rPr>
        <w:t xml:space="preserve">implicit’. </w:t>
      </w:r>
      <w:r>
        <w:rPr>
          <w:rFonts w:asciiTheme="majorHAnsi" w:hAnsiTheme="majorHAnsi"/>
          <w:sz w:val="28"/>
        </w:rPr>
        <w:t>For MM</w:t>
      </w:r>
      <w:r w:rsidR="007C2FF5">
        <w:rPr>
          <w:rFonts w:asciiTheme="majorHAnsi" w:hAnsiTheme="majorHAnsi"/>
          <w:sz w:val="28"/>
        </w:rPr>
        <w:t>DA</w:t>
      </w:r>
      <w:r w:rsidR="00554989">
        <w:rPr>
          <w:rFonts w:asciiTheme="majorHAnsi" w:hAnsiTheme="majorHAnsi"/>
          <w:sz w:val="28"/>
        </w:rPr>
        <w:t>,</w:t>
      </w:r>
      <w:r w:rsidR="007C2FF5">
        <w:rPr>
          <w:rFonts w:asciiTheme="majorHAnsi" w:hAnsiTheme="majorHAnsi"/>
          <w:sz w:val="28"/>
        </w:rPr>
        <w:t xml:space="preserve"> </w:t>
      </w:r>
      <w:r w:rsidR="00554989">
        <w:rPr>
          <w:rFonts w:asciiTheme="majorHAnsi" w:hAnsiTheme="majorHAnsi"/>
          <w:sz w:val="28"/>
        </w:rPr>
        <w:t xml:space="preserve">a notion such as ‘implicitness’ is an (ideologically exploitable) </w:t>
      </w:r>
      <w:r w:rsidR="005E7C30">
        <w:rPr>
          <w:rFonts w:asciiTheme="majorHAnsi" w:hAnsiTheme="majorHAnsi"/>
          <w:sz w:val="28"/>
        </w:rPr>
        <w:t>barrier</w:t>
      </w:r>
      <w:r w:rsidR="00554989">
        <w:rPr>
          <w:rFonts w:asciiTheme="majorHAnsi" w:hAnsiTheme="majorHAnsi"/>
          <w:sz w:val="28"/>
        </w:rPr>
        <w:t xml:space="preserve"> to </w:t>
      </w:r>
      <w:r w:rsidR="00A76CCD">
        <w:rPr>
          <w:rFonts w:asciiTheme="majorHAnsi" w:hAnsiTheme="majorHAnsi"/>
          <w:sz w:val="28"/>
        </w:rPr>
        <w:t>transparency</w:t>
      </w:r>
      <w:r w:rsidR="00554989">
        <w:rPr>
          <w:rFonts w:asciiTheme="majorHAnsi" w:hAnsiTheme="majorHAnsi"/>
          <w:sz w:val="28"/>
        </w:rPr>
        <w:t xml:space="preserve">, including meanings around power. </w:t>
      </w:r>
      <w:r w:rsidR="005E7C30">
        <w:rPr>
          <w:rFonts w:asciiTheme="majorHAnsi" w:hAnsiTheme="majorHAnsi"/>
          <w:sz w:val="28"/>
        </w:rPr>
        <w:t xml:space="preserve">In MMDA </w:t>
      </w:r>
      <w:r w:rsidR="007C2FF5">
        <w:rPr>
          <w:rFonts w:asciiTheme="majorHAnsi" w:hAnsiTheme="majorHAnsi"/>
          <w:sz w:val="28"/>
        </w:rPr>
        <w:t>attention is drawn to</w:t>
      </w:r>
      <w:r w:rsidR="00A76CCD">
        <w:rPr>
          <w:rFonts w:asciiTheme="majorHAnsi" w:hAnsiTheme="majorHAnsi"/>
          <w:sz w:val="28"/>
        </w:rPr>
        <w:t xml:space="preserve"> the</w:t>
      </w:r>
      <w:r w:rsidR="007C2FF5">
        <w:rPr>
          <w:rFonts w:asciiTheme="majorHAnsi" w:hAnsiTheme="majorHAnsi"/>
          <w:sz w:val="28"/>
        </w:rPr>
        <w:t xml:space="preserve"> </w:t>
      </w:r>
      <w:r w:rsidR="00A76CCD">
        <w:rPr>
          <w:rFonts w:asciiTheme="majorHAnsi" w:hAnsiTheme="majorHAnsi"/>
          <w:sz w:val="28"/>
        </w:rPr>
        <w:t>part all</w:t>
      </w:r>
      <w:r w:rsidR="007C2FF5">
        <w:rPr>
          <w:rFonts w:asciiTheme="majorHAnsi" w:hAnsiTheme="majorHAnsi"/>
          <w:sz w:val="28"/>
        </w:rPr>
        <w:t xml:space="preserve"> modes</w:t>
      </w:r>
      <w:r w:rsidR="005E7C30">
        <w:rPr>
          <w:rFonts w:asciiTheme="majorHAnsi" w:hAnsiTheme="majorHAnsi"/>
          <w:sz w:val="28"/>
        </w:rPr>
        <w:t xml:space="preserve"> have</w:t>
      </w:r>
      <w:r w:rsidR="007C2FF5">
        <w:rPr>
          <w:rFonts w:asciiTheme="majorHAnsi" w:hAnsiTheme="majorHAnsi"/>
          <w:sz w:val="28"/>
        </w:rPr>
        <w:t xml:space="preserve"> in constituting</w:t>
      </w:r>
      <w:r w:rsidR="00554989">
        <w:rPr>
          <w:rFonts w:asciiTheme="majorHAnsi" w:hAnsiTheme="majorHAnsi"/>
          <w:sz w:val="28"/>
        </w:rPr>
        <w:t xml:space="preserve"> the meaning of a text</w:t>
      </w:r>
      <w:r w:rsidR="00A76CCD">
        <w:rPr>
          <w:rFonts w:asciiTheme="majorHAnsi" w:hAnsiTheme="majorHAnsi"/>
          <w:sz w:val="28"/>
        </w:rPr>
        <w:t>:</w:t>
      </w:r>
      <w:r w:rsidR="007C2FF5">
        <w:rPr>
          <w:rFonts w:asciiTheme="majorHAnsi" w:hAnsiTheme="majorHAnsi"/>
          <w:sz w:val="28"/>
        </w:rPr>
        <w:t xml:space="preserve"> </w:t>
      </w:r>
      <w:r w:rsidR="00554989">
        <w:rPr>
          <w:rFonts w:asciiTheme="majorHAnsi" w:hAnsiTheme="majorHAnsi"/>
          <w:sz w:val="28"/>
        </w:rPr>
        <w:t>differently</w:t>
      </w:r>
      <w:r w:rsidR="007C2FF5">
        <w:rPr>
          <w:rFonts w:asciiTheme="majorHAnsi" w:hAnsiTheme="majorHAnsi"/>
          <w:sz w:val="28"/>
        </w:rPr>
        <w:t xml:space="preserve"> because of their different materiality and </w:t>
      </w:r>
      <w:r>
        <w:rPr>
          <w:rFonts w:asciiTheme="majorHAnsi" w:hAnsiTheme="majorHAnsi"/>
          <w:sz w:val="28"/>
        </w:rPr>
        <w:t xml:space="preserve">of </w:t>
      </w:r>
      <w:r w:rsidR="007C2FF5">
        <w:rPr>
          <w:rFonts w:asciiTheme="majorHAnsi" w:hAnsiTheme="majorHAnsi"/>
          <w:sz w:val="28"/>
        </w:rPr>
        <w:t xml:space="preserve">the affordances which derive from that. </w:t>
      </w:r>
      <w:r w:rsidR="00554989">
        <w:rPr>
          <w:rFonts w:asciiTheme="majorHAnsi" w:hAnsiTheme="majorHAnsi"/>
          <w:sz w:val="28"/>
        </w:rPr>
        <w:t xml:space="preserve">In a multimodal approach, </w:t>
      </w:r>
      <w:r w:rsidR="00A76CCD">
        <w:rPr>
          <w:rFonts w:asciiTheme="majorHAnsi" w:hAnsiTheme="majorHAnsi"/>
          <w:sz w:val="28"/>
        </w:rPr>
        <w:t xml:space="preserve">all </w:t>
      </w:r>
      <w:r>
        <w:rPr>
          <w:rFonts w:asciiTheme="majorHAnsi" w:hAnsiTheme="majorHAnsi"/>
          <w:sz w:val="28"/>
        </w:rPr>
        <w:t xml:space="preserve">meanings, </w:t>
      </w:r>
      <w:r w:rsidR="00554989">
        <w:rPr>
          <w:rFonts w:asciiTheme="majorHAnsi" w:hAnsiTheme="majorHAnsi"/>
          <w:sz w:val="28"/>
        </w:rPr>
        <w:t xml:space="preserve">in any mode in a culture are </w:t>
      </w:r>
      <w:r w:rsidR="00554989" w:rsidRPr="00925F8E">
        <w:rPr>
          <w:rFonts w:asciiTheme="majorHAnsi" w:hAnsiTheme="majorHAnsi"/>
          <w:i/>
          <w:sz w:val="28"/>
        </w:rPr>
        <w:t>explicit</w:t>
      </w:r>
      <w:r w:rsidR="00554989">
        <w:rPr>
          <w:rFonts w:asciiTheme="majorHAnsi" w:hAnsiTheme="majorHAnsi"/>
          <w:sz w:val="28"/>
        </w:rPr>
        <w:t xml:space="preserve"> meanings – even though there may at any one moment exist a limited vocabulary for their description</w:t>
      </w:r>
      <w:r w:rsidR="006D3A6E">
        <w:rPr>
          <w:rFonts w:asciiTheme="majorHAnsi" w:hAnsiTheme="majorHAnsi"/>
          <w:sz w:val="28"/>
        </w:rPr>
        <w:t xml:space="preserve"> – a problem of means for transcription -</w:t>
      </w:r>
      <w:r w:rsidR="00554989">
        <w:rPr>
          <w:rFonts w:asciiTheme="majorHAnsi" w:hAnsiTheme="majorHAnsi"/>
          <w:sz w:val="28"/>
        </w:rPr>
        <w:t xml:space="preserve"> either in ‘common parlance’ or in theoretical accounts. </w:t>
      </w:r>
      <w:r w:rsidR="00A76CCD">
        <w:rPr>
          <w:rFonts w:asciiTheme="majorHAnsi" w:hAnsiTheme="majorHAnsi"/>
          <w:sz w:val="28"/>
        </w:rPr>
        <w:t>Discourses, c</w:t>
      </w:r>
      <w:r w:rsidR="00554989">
        <w:rPr>
          <w:rFonts w:asciiTheme="majorHAnsi" w:hAnsiTheme="majorHAnsi"/>
          <w:sz w:val="28"/>
        </w:rPr>
        <w:t>rucially, as I will show just below, are realized in all modes.</w:t>
      </w:r>
    </w:p>
    <w:p w:rsidR="00554989" w:rsidRDefault="00554989" w:rsidP="007C2FF5">
      <w:pPr>
        <w:rPr>
          <w:rFonts w:asciiTheme="majorHAnsi" w:hAnsiTheme="majorHAnsi"/>
          <w:sz w:val="28"/>
        </w:rPr>
      </w:pPr>
    </w:p>
    <w:p w:rsidR="00E905DF" w:rsidRDefault="00170C85" w:rsidP="007C2FF5">
      <w:pPr>
        <w:rPr>
          <w:rFonts w:asciiTheme="majorHAnsi" w:hAnsiTheme="majorHAnsi"/>
          <w:sz w:val="28"/>
        </w:rPr>
      </w:pPr>
      <w:r w:rsidRPr="00170C85">
        <w:rPr>
          <w:rFonts w:asciiTheme="majorHAnsi" w:hAnsiTheme="majorHAnsi"/>
          <w:i/>
          <w:sz w:val="28"/>
        </w:rPr>
        <w:t>Modes</w:t>
      </w:r>
      <w:r>
        <w:rPr>
          <w:rFonts w:asciiTheme="majorHAnsi" w:hAnsiTheme="majorHAnsi"/>
          <w:sz w:val="28"/>
        </w:rPr>
        <w:t xml:space="preserve"> are distinct on the basis of their material characteristics and of the social shaping </w:t>
      </w:r>
      <w:r w:rsidR="00C2328E">
        <w:rPr>
          <w:rFonts w:asciiTheme="majorHAnsi" w:hAnsiTheme="majorHAnsi"/>
          <w:sz w:val="28"/>
        </w:rPr>
        <w:t>of the social-</w:t>
      </w:r>
      <w:r w:rsidR="00864B0B">
        <w:rPr>
          <w:rFonts w:asciiTheme="majorHAnsi" w:hAnsiTheme="majorHAnsi"/>
          <w:sz w:val="28"/>
        </w:rPr>
        <w:t xml:space="preserve">semiotic affordances of that material </w:t>
      </w:r>
      <w:r w:rsidR="008B5824">
        <w:rPr>
          <w:rFonts w:asciiTheme="majorHAnsi" w:hAnsiTheme="majorHAnsi"/>
          <w:sz w:val="28"/>
        </w:rPr>
        <w:t xml:space="preserve">over often long periods of time </w:t>
      </w:r>
      <w:r>
        <w:rPr>
          <w:rFonts w:asciiTheme="majorHAnsi" w:hAnsiTheme="majorHAnsi"/>
          <w:sz w:val="28"/>
        </w:rPr>
        <w:t xml:space="preserve">of the. </w:t>
      </w:r>
      <w:r w:rsidRPr="00170C85">
        <w:rPr>
          <w:rFonts w:asciiTheme="majorHAnsi" w:hAnsiTheme="majorHAnsi"/>
          <w:i/>
          <w:sz w:val="28"/>
        </w:rPr>
        <w:t>Speech</w:t>
      </w:r>
      <w:r>
        <w:rPr>
          <w:rFonts w:asciiTheme="majorHAnsi" w:hAnsiTheme="majorHAnsi"/>
          <w:sz w:val="28"/>
        </w:rPr>
        <w:t xml:space="preserve"> </w:t>
      </w:r>
      <w:r w:rsidR="00202B44">
        <w:rPr>
          <w:rFonts w:asciiTheme="majorHAnsi" w:hAnsiTheme="majorHAnsi"/>
          <w:sz w:val="28"/>
        </w:rPr>
        <w:t>and</w:t>
      </w:r>
      <w:r>
        <w:rPr>
          <w:rFonts w:asciiTheme="majorHAnsi" w:hAnsiTheme="majorHAnsi"/>
          <w:sz w:val="28"/>
        </w:rPr>
        <w:t xml:space="preserve"> </w:t>
      </w:r>
      <w:r w:rsidRPr="00170C85">
        <w:rPr>
          <w:rFonts w:asciiTheme="majorHAnsi" w:hAnsiTheme="majorHAnsi"/>
          <w:i/>
          <w:sz w:val="28"/>
        </w:rPr>
        <w:t>writing</w:t>
      </w:r>
      <w:r>
        <w:rPr>
          <w:rFonts w:asciiTheme="majorHAnsi" w:hAnsiTheme="majorHAnsi"/>
          <w:sz w:val="28"/>
        </w:rPr>
        <w:t xml:space="preserve"> </w:t>
      </w:r>
      <w:r w:rsidR="00202B44">
        <w:rPr>
          <w:rFonts w:asciiTheme="majorHAnsi" w:hAnsiTheme="majorHAnsi"/>
          <w:sz w:val="28"/>
        </w:rPr>
        <w:t xml:space="preserve">differ </w:t>
      </w:r>
      <w:r w:rsidR="005E7C30">
        <w:rPr>
          <w:rFonts w:asciiTheme="majorHAnsi" w:hAnsiTheme="majorHAnsi"/>
          <w:sz w:val="28"/>
        </w:rPr>
        <w:t xml:space="preserve">both </w:t>
      </w:r>
      <w:r>
        <w:rPr>
          <w:rFonts w:asciiTheme="majorHAnsi" w:hAnsiTheme="majorHAnsi"/>
          <w:sz w:val="28"/>
        </w:rPr>
        <w:t xml:space="preserve">on the basis of their materiality </w:t>
      </w:r>
      <w:r w:rsidR="005F0956">
        <w:rPr>
          <w:rFonts w:asciiTheme="majorHAnsi" w:hAnsiTheme="majorHAnsi"/>
          <w:sz w:val="28"/>
        </w:rPr>
        <w:t xml:space="preserve">and on the basis of their different social shaping - differently in different societies </w:t>
      </w:r>
      <w:r>
        <w:rPr>
          <w:rFonts w:asciiTheme="majorHAnsi" w:hAnsiTheme="majorHAnsi"/>
          <w:sz w:val="28"/>
        </w:rPr>
        <w:t xml:space="preserve">– </w:t>
      </w:r>
      <w:r w:rsidR="005F0956">
        <w:rPr>
          <w:rFonts w:asciiTheme="majorHAnsi" w:hAnsiTheme="majorHAnsi"/>
          <w:sz w:val="28"/>
        </w:rPr>
        <w:t xml:space="preserve">as </w:t>
      </w:r>
      <w:r w:rsidR="00C2328E">
        <w:rPr>
          <w:rFonts w:asciiTheme="majorHAnsi" w:hAnsiTheme="majorHAnsi"/>
          <w:sz w:val="28"/>
        </w:rPr>
        <w:t xml:space="preserve">for instance </w:t>
      </w:r>
      <w:r w:rsidR="005F0956">
        <w:rPr>
          <w:rFonts w:asciiTheme="majorHAnsi" w:hAnsiTheme="majorHAnsi"/>
          <w:sz w:val="28"/>
        </w:rPr>
        <w:t xml:space="preserve">do </w:t>
      </w:r>
      <w:r w:rsidR="005F0956" w:rsidRPr="00170C85">
        <w:rPr>
          <w:rFonts w:asciiTheme="majorHAnsi" w:hAnsiTheme="majorHAnsi"/>
          <w:i/>
          <w:sz w:val="28"/>
        </w:rPr>
        <w:t>writing</w:t>
      </w:r>
      <w:r w:rsidR="005F0956">
        <w:rPr>
          <w:rFonts w:asciiTheme="majorHAnsi" w:hAnsiTheme="majorHAnsi"/>
          <w:sz w:val="28"/>
        </w:rPr>
        <w:t xml:space="preserve"> and </w:t>
      </w:r>
      <w:r w:rsidR="005F0956" w:rsidRPr="00170C85">
        <w:rPr>
          <w:rFonts w:asciiTheme="majorHAnsi" w:hAnsiTheme="majorHAnsi"/>
          <w:i/>
          <w:sz w:val="28"/>
        </w:rPr>
        <w:t>image</w:t>
      </w:r>
      <w:r w:rsidR="005F0956">
        <w:rPr>
          <w:rFonts w:asciiTheme="majorHAnsi" w:hAnsiTheme="majorHAnsi"/>
          <w:sz w:val="28"/>
        </w:rPr>
        <w:t>,</w:t>
      </w:r>
      <w:r>
        <w:rPr>
          <w:rFonts w:asciiTheme="majorHAnsi" w:hAnsiTheme="majorHAnsi"/>
          <w:sz w:val="28"/>
        </w:rPr>
        <w:t xml:space="preserve"> leading </w:t>
      </w:r>
      <w:r w:rsidR="008B5824">
        <w:rPr>
          <w:rFonts w:asciiTheme="majorHAnsi" w:hAnsiTheme="majorHAnsi"/>
          <w:sz w:val="28"/>
        </w:rPr>
        <w:t xml:space="preserve">in all cases </w:t>
      </w:r>
      <w:r>
        <w:rPr>
          <w:rFonts w:asciiTheme="majorHAnsi" w:hAnsiTheme="majorHAnsi"/>
          <w:sz w:val="28"/>
        </w:rPr>
        <w:t>to distinct cultural</w:t>
      </w:r>
      <w:r w:rsidR="008B5824">
        <w:rPr>
          <w:rFonts w:asciiTheme="majorHAnsi" w:hAnsiTheme="majorHAnsi"/>
          <w:sz w:val="28"/>
        </w:rPr>
        <w:t>-semiotic</w:t>
      </w:r>
      <w:r>
        <w:rPr>
          <w:rFonts w:asciiTheme="majorHAnsi" w:hAnsiTheme="majorHAnsi"/>
          <w:sz w:val="28"/>
        </w:rPr>
        <w:t xml:space="preserve"> resources. This leads to </w:t>
      </w:r>
      <w:r w:rsidR="00554989">
        <w:rPr>
          <w:rFonts w:asciiTheme="majorHAnsi" w:hAnsiTheme="majorHAnsi"/>
          <w:sz w:val="28"/>
        </w:rPr>
        <w:t>one further consequ</w:t>
      </w:r>
      <w:r>
        <w:rPr>
          <w:rFonts w:asciiTheme="majorHAnsi" w:hAnsiTheme="majorHAnsi"/>
          <w:sz w:val="28"/>
        </w:rPr>
        <w:t xml:space="preserve">ence </w:t>
      </w:r>
      <w:r w:rsidR="009C099B">
        <w:rPr>
          <w:rFonts w:asciiTheme="majorHAnsi" w:hAnsiTheme="majorHAnsi"/>
          <w:sz w:val="28"/>
        </w:rPr>
        <w:t>in</w:t>
      </w:r>
      <w:r>
        <w:rPr>
          <w:rFonts w:asciiTheme="majorHAnsi" w:hAnsiTheme="majorHAnsi"/>
          <w:sz w:val="28"/>
        </w:rPr>
        <w:t xml:space="preserve"> this train of reasoning</w:t>
      </w:r>
      <w:r w:rsidR="00554989">
        <w:rPr>
          <w:rFonts w:asciiTheme="majorHAnsi" w:hAnsiTheme="majorHAnsi"/>
          <w:sz w:val="28"/>
        </w:rPr>
        <w:t xml:space="preserve"> </w:t>
      </w:r>
      <w:r>
        <w:rPr>
          <w:rFonts w:asciiTheme="majorHAnsi" w:hAnsiTheme="majorHAnsi"/>
          <w:sz w:val="28"/>
        </w:rPr>
        <w:t xml:space="preserve">around </w:t>
      </w:r>
      <w:r w:rsidR="00554989">
        <w:rPr>
          <w:rFonts w:asciiTheme="majorHAnsi" w:hAnsiTheme="majorHAnsi"/>
          <w:sz w:val="28"/>
        </w:rPr>
        <w:t>materiality</w:t>
      </w:r>
      <w:r w:rsidR="005F0956">
        <w:rPr>
          <w:rFonts w:asciiTheme="majorHAnsi" w:hAnsiTheme="majorHAnsi"/>
          <w:sz w:val="28"/>
        </w:rPr>
        <w:t>, social-</w:t>
      </w:r>
      <w:r>
        <w:rPr>
          <w:rFonts w:asciiTheme="majorHAnsi" w:hAnsiTheme="majorHAnsi"/>
          <w:sz w:val="28"/>
        </w:rPr>
        <w:t>semiotic work and mode.</w:t>
      </w:r>
      <w:r w:rsidR="00554989">
        <w:rPr>
          <w:rFonts w:asciiTheme="majorHAnsi" w:hAnsiTheme="majorHAnsi"/>
          <w:sz w:val="28"/>
        </w:rPr>
        <w:t xml:space="preserve"> </w:t>
      </w:r>
      <w:r w:rsidR="007C2FF5">
        <w:rPr>
          <w:rFonts w:asciiTheme="majorHAnsi" w:hAnsiTheme="majorHAnsi"/>
          <w:sz w:val="28"/>
        </w:rPr>
        <w:t>Materially, not</w:t>
      </w:r>
      <w:r>
        <w:rPr>
          <w:rFonts w:asciiTheme="majorHAnsi" w:hAnsiTheme="majorHAnsi"/>
          <w:sz w:val="28"/>
        </w:rPr>
        <w:t>hing</w:t>
      </w:r>
      <w:r w:rsidR="007C2FF5">
        <w:rPr>
          <w:rFonts w:asciiTheme="majorHAnsi" w:hAnsiTheme="majorHAnsi"/>
          <w:sz w:val="28"/>
        </w:rPr>
        <w:t xml:space="preserve"> links </w:t>
      </w:r>
      <w:r w:rsidR="007C2FF5" w:rsidRPr="00170C85">
        <w:rPr>
          <w:rFonts w:asciiTheme="majorHAnsi" w:hAnsiTheme="majorHAnsi"/>
          <w:i/>
          <w:sz w:val="28"/>
        </w:rPr>
        <w:t>speech</w:t>
      </w:r>
      <w:r w:rsidR="007C2FF5">
        <w:rPr>
          <w:rFonts w:asciiTheme="majorHAnsi" w:hAnsiTheme="majorHAnsi"/>
          <w:sz w:val="28"/>
        </w:rPr>
        <w:t xml:space="preserve"> </w:t>
      </w:r>
      <w:r>
        <w:rPr>
          <w:rFonts w:asciiTheme="majorHAnsi" w:hAnsiTheme="majorHAnsi"/>
          <w:sz w:val="28"/>
        </w:rPr>
        <w:t>and</w:t>
      </w:r>
      <w:r w:rsidR="007C2FF5">
        <w:rPr>
          <w:rFonts w:asciiTheme="majorHAnsi" w:hAnsiTheme="majorHAnsi"/>
          <w:sz w:val="28"/>
        </w:rPr>
        <w:t xml:space="preserve"> </w:t>
      </w:r>
      <w:r w:rsidR="007C2FF5" w:rsidRPr="00170C85">
        <w:rPr>
          <w:rFonts w:asciiTheme="majorHAnsi" w:hAnsiTheme="majorHAnsi"/>
          <w:i/>
          <w:sz w:val="28"/>
        </w:rPr>
        <w:t>writing</w:t>
      </w:r>
      <w:r w:rsidR="007C2FF5">
        <w:rPr>
          <w:rFonts w:asciiTheme="majorHAnsi" w:hAnsiTheme="majorHAnsi"/>
          <w:sz w:val="28"/>
        </w:rPr>
        <w:t xml:space="preserve"> – sound and inscriptions </w:t>
      </w:r>
      <w:r>
        <w:rPr>
          <w:rFonts w:asciiTheme="majorHAnsi" w:hAnsiTheme="majorHAnsi"/>
          <w:sz w:val="28"/>
        </w:rPr>
        <w:t>are materially distinct</w:t>
      </w:r>
      <w:r w:rsidR="007C2FF5">
        <w:rPr>
          <w:rFonts w:asciiTheme="majorHAnsi" w:hAnsiTheme="majorHAnsi"/>
          <w:sz w:val="28"/>
        </w:rPr>
        <w:t xml:space="preserve">. </w:t>
      </w:r>
      <w:r w:rsidR="005F0956">
        <w:rPr>
          <w:rFonts w:asciiTheme="majorHAnsi" w:hAnsiTheme="majorHAnsi"/>
          <w:sz w:val="28"/>
        </w:rPr>
        <w:t>Over long periods of social-</w:t>
      </w:r>
      <w:r>
        <w:rPr>
          <w:rFonts w:asciiTheme="majorHAnsi" w:hAnsiTheme="majorHAnsi"/>
          <w:sz w:val="28"/>
        </w:rPr>
        <w:t>semiotic work, in some societies – though clearly not all – links have been forged between speech and (what became) writing, so that forms of image representation have become mean</w:t>
      </w:r>
      <w:r w:rsidR="00202B44">
        <w:rPr>
          <w:rFonts w:asciiTheme="majorHAnsi" w:hAnsiTheme="majorHAnsi"/>
          <w:sz w:val="28"/>
        </w:rPr>
        <w:t>s of representing (</w:t>
      </w:r>
      <w:r w:rsidR="00A76CCD">
        <w:rPr>
          <w:rFonts w:asciiTheme="majorHAnsi" w:hAnsiTheme="majorHAnsi"/>
          <w:sz w:val="28"/>
        </w:rPr>
        <w:t>aspects only</w:t>
      </w:r>
      <w:r>
        <w:rPr>
          <w:rFonts w:asciiTheme="majorHAnsi" w:hAnsiTheme="majorHAnsi"/>
          <w:sz w:val="28"/>
        </w:rPr>
        <w:t xml:space="preserve"> of</w:t>
      </w:r>
      <w:r w:rsidR="00A76CCD">
        <w:rPr>
          <w:rFonts w:asciiTheme="majorHAnsi" w:hAnsiTheme="majorHAnsi"/>
          <w:sz w:val="28"/>
        </w:rPr>
        <w:t>)</w:t>
      </w:r>
      <w:r>
        <w:rPr>
          <w:rFonts w:asciiTheme="majorHAnsi" w:hAnsiTheme="majorHAnsi"/>
          <w:sz w:val="28"/>
        </w:rPr>
        <w:t xml:space="preserve"> speech</w:t>
      </w:r>
      <w:r w:rsidR="00E905DF">
        <w:rPr>
          <w:rFonts w:asciiTheme="majorHAnsi" w:hAnsiTheme="majorHAnsi"/>
          <w:sz w:val="28"/>
        </w:rPr>
        <w:t xml:space="preserve"> – as in alphabetic scripts</w:t>
      </w:r>
      <w:r>
        <w:rPr>
          <w:rFonts w:asciiTheme="majorHAnsi" w:hAnsiTheme="majorHAnsi"/>
          <w:sz w:val="28"/>
        </w:rPr>
        <w:t xml:space="preserve">.  </w:t>
      </w:r>
    </w:p>
    <w:p w:rsidR="007C2FF5" w:rsidRDefault="007C2FF5" w:rsidP="007C2FF5">
      <w:pPr>
        <w:rPr>
          <w:rFonts w:asciiTheme="majorHAnsi" w:hAnsiTheme="majorHAnsi"/>
          <w:sz w:val="28"/>
        </w:rPr>
      </w:pPr>
    </w:p>
    <w:p w:rsidR="001A74CD" w:rsidRDefault="00E905DF" w:rsidP="007C2FF5">
      <w:pPr>
        <w:rPr>
          <w:rFonts w:asciiTheme="majorHAnsi" w:hAnsiTheme="majorHAnsi"/>
          <w:sz w:val="28"/>
        </w:rPr>
      </w:pPr>
      <w:r w:rsidRPr="007C2FF5">
        <w:rPr>
          <w:rFonts w:asciiTheme="majorHAnsi" w:hAnsiTheme="majorHAnsi"/>
          <w:sz w:val="28"/>
        </w:rPr>
        <w:t xml:space="preserve"> </w:t>
      </w:r>
      <w:r w:rsidRPr="00E905DF">
        <w:rPr>
          <w:rFonts w:asciiTheme="majorHAnsi" w:hAnsiTheme="majorHAnsi"/>
          <w:b/>
          <w:sz w:val="28"/>
        </w:rPr>
        <w:t>‘</w:t>
      </w:r>
      <w:r w:rsidR="008B5824">
        <w:rPr>
          <w:rFonts w:asciiTheme="majorHAnsi" w:hAnsiTheme="majorHAnsi"/>
          <w:b/>
          <w:i/>
          <w:sz w:val="28"/>
        </w:rPr>
        <w:t>R</w:t>
      </w:r>
      <w:r w:rsidRPr="00E905DF">
        <w:rPr>
          <w:rFonts w:asciiTheme="majorHAnsi" w:hAnsiTheme="majorHAnsi"/>
          <w:b/>
          <w:i/>
          <w:sz w:val="28"/>
        </w:rPr>
        <w:t>ecognition’</w:t>
      </w:r>
      <w:r w:rsidRPr="007C2FF5">
        <w:rPr>
          <w:rFonts w:asciiTheme="majorHAnsi" w:hAnsiTheme="majorHAnsi"/>
          <w:sz w:val="28"/>
        </w:rPr>
        <w:t xml:space="preserve"> </w:t>
      </w:r>
      <w:r w:rsidRPr="00E73463">
        <w:rPr>
          <w:rFonts w:asciiTheme="majorHAnsi" w:hAnsiTheme="majorHAnsi"/>
          <w:sz w:val="28"/>
        </w:rPr>
        <w:t>of</w:t>
      </w:r>
      <w:r w:rsidRPr="00E905DF">
        <w:rPr>
          <w:rFonts w:asciiTheme="majorHAnsi" w:hAnsiTheme="majorHAnsi"/>
          <w:b/>
          <w:sz w:val="28"/>
        </w:rPr>
        <w:t xml:space="preserve"> </w:t>
      </w:r>
      <w:r w:rsidRPr="00E905DF">
        <w:rPr>
          <w:rFonts w:asciiTheme="majorHAnsi" w:hAnsiTheme="majorHAnsi"/>
          <w:b/>
          <w:i/>
          <w:sz w:val="28"/>
        </w:rPr>
        <w:t>semiotic work</w:t>
      </w:r>
      <w:r w:rsidR="008B5824">
        <w:rPr>
          <w:rFonts w:asciiTheme="majorHAnsi" w:hAnsiTheme="majorHAnsi"/>
          <w:sz w:val="28"/>
        </w:rPr>
        <w:t>,</w:t>
      </w:r>
      <w:r w:rsidRPr="007C2FF5">
        <w:rPr>
          <w:rFonts w:asciiTheme="majorHAnsi" w:hAnsiTheme="majorHAnsi"/>
          <w:sz w:val="28"/>
        </w:rPr>
        <w:t xml:space="preserve"> both </w:t>
      </w:r>
      <w:r w:rsidR="001A74CD">
        <w:rPr>
          <w:rFonts w:asciiTheme="majorHAnsi" w:hAnsiTheme="majorHAnsi"/>
          <w:sz w:val="28"/>
        </w:rPr>
        <w:t>in terms of</w:t>
      </w:r>
      <w:r>
        <w:rPr>
          <w:rFonts w:asciiTheme="majorHAnsi" w:hAnsiTheme="majorHAnsi"/>
          <w:sz w:val="28"/>
        </w:rPr>
        <w:t xml:space="preserve"> </w:t>
      </w:r>
      <w:r w:rsidRPr="003D205B">
        <w:rPr>
          <w:rFonts w:asciiTheme="majorHAnsi" w:hAnsiTheme="majorHAnsi"/>
          <w:i/>
          <w:sz w:val="28"/>
        </w:rPr>
        <w:t>agency</w:t>
      </w:r>
      <w:r>
        <w:rPr>
          <w:rFonts w:asciiTheme="majorHAnsi" w:hAnsiTheme="majorHAnsi"/>
          <w:sz w:val="28"/>
        </w:rPr>
        <w:t xml:space="preserve"> </w:t>
      </w:r>
      <w:r w:rsidR="001A74CD">
        <w:rPr>
          <w:rFonts w:asciiTheme="majorHAnsi" w:hAnsiTheme="majorHAnsi"/>
          <w:sz w:val="28"/>
        </w:rPr>
        <w:t xml:space="preserve">and in terms of </w:t>
      </w:r>
      <w:r w:rsidR="001A74CD" w:rsidRPr="001A74CD">
        <w:rPr>
          <w:rFonts w:asciiTheme="majorHAnsi" w:hAnsiTheme="majorHAnsi"/>
          <w:i/>
          <w:sz w:val="28"/>
        </w:rPr>
        <w:t>mode</w:t>
      </w:r>
      <w:r w:rsidR="001A74CD">
        <w:rPr>
          <w:rFonts w:asciiTheme="majorHAnsi" w:hAnsiTheme="majorHAnsi"/>
          <w:sz w:val="28"/>
        </w:rPr>
        <w:t xml:space="preserve">, </w:t>
      </w:r>
      <w:r w:rsidR="008B5824">
        <w:rPr>
          <w:rFonts w:asciiTheme="majorHAnsi" w:hAnsiTheme="majorHAnsi"/>
          <w:sz w:val="28"/>
        </w:rPr>
        <w:t>b</w:t>
      </w:r>
      <w:r w:rsidR="001A74CD">
        <w:rPr>
          <w:rFonts w:asciiTheme="majorHAnsi" w:hAnsiTheme="majorHAnsi"/>
          <w:sz w:val="28"/>
        </w:rPr>
        <w:t>ecomes a crucial matter in MMDA.</w:t>
      </w:r>
      <w:r w:rsidR="008B5824">
        <w:rPr>
          <w:rFonts w:asciiTheme="majorHAnsi" w:hAnsiTheme="majorHAnsi"/>
          <w:sz w:val="28"/>
        </w:rPr>
        <w:t xml:space="preserve">  It leads to two constant questions: who</w:t>
      </w:r>
      <w:r w:rsidR="001A74CD">
        <w:rPr>
          <w:rFonts w:asciiTheme="majorHAnsi" w:hAnsiTheme="majorHAnsi"/>
          <w:sz w:val="28"/>
        </w:rPr>
        <w:t>se</w:t>
      </w:r>
      <w:r w:rsidR="008B5824">
        <w:rPr>
          <w:rFonts w:asciiTheme="majorHAnsi" w:hAnsiTheme="majorHAnsi"/>
          <w:sz w:val="28"/>
        </w:rPr>
        <w:t xml:space="preserve"> semiotic work?</w:t>
      </w:r>
      <w:r w:rsidR="00202B44">
        <w:rPr>
          <w:rFonts w:asciiTheme="majorHAnsi" w:hAnsiTheme="majorHAnsi"/>
          <w:sz w:val="28"/>
        </w:rPr>
        <w:t xml:space="preserve"> </w:t>
      </w:r>
      <w:r w:rsidR="008B5824">
        <w:rPr>
          <w:rFonts w:asciiTheme="majorHAnsi" w:hAnsiTheme="majorHAnsi"/>
          <w:sz w:val="28"/>
        </w:rPr>
        <w:t>And what mode</w:t>
      </w:r>
      <w:r w:rsidR="001A74CD">
        <w:rPr>
          <w:rFonts w:asciiTheme="majorHAnsi" w:hAnsiTheme="majorHAnsi"/>
          <w:sz w:val="28"/>
        </w:rPr>
        <w:t>s</w:t>
      </w:r>
      <w:r w:rsidR="008B5824">
        <w:rPr>
          <w:rFonts w:asciiTheme="majorHAnsi" w:hAnsiTheme="majorHAnsi"/>
          <w:sz w:val="28"/>
        </w:rPr>
        <w:t xml:space="preserve"> </w:t>
      </w:r>
      <w:r w:rsidR="001A74CD">
        <w:rPr>
          <w:rFonts w:asciiTheme="majorHAnsi" w:hAnsiTheme="majorHAnsi"/>
          <w:sz w:val="28"/>
        </w:rPr>
        <w:t>are</w:t>
      </w:r>
      <w:r w:rsidR="008B5824">
        <w:rPr>
          <w:rFonts w:asciiTheme="majorHAnsi" w:hAnsiTheme="majorHAnsi"/>
          <w:sz w:val="28"/>
        </w:rPr>
        <w:t xml:space="preserve"> involved in that work? The first is a matter of recognizing </w:t>
      </w:r>
      <w:r w:rsidR="008B5824" w:rsidRPr="008B5824">
        <w:rPr>
          <w:rFonts w:asciiTheme="majorHAnsi" w:hAnsiTheme="majorHAnsi"/>
          <w:i/>
          <w:sz w:val="28"/>
        </w:rPr>
        <w:t>agency</w:t>
      </w:r>
      <w:r w:rsidR="008B5824">
        <w:rPr>
          <w:rFonts w:asciiTheme="majorHAnsi" w:hAnsiTheme="majorHAnsi"/>
          <w:sz w:val="28"/>
        </w:rPr>
        <w:t xml:space="preserve"> </w:t>
      </w:r>
      <w:r w:rsidRPr="007C2FF5">
        <w:rPr>
          <w:rFonts w:asciiTheme="majorHAnsi" w:hAnsiTheme="majorHAnsi"/>
          <w:sz w:val="28"/>
        </w:rPr>
        <w:t xml:space="preserve">and </w:t>
      </w:r>
      <w:r w:rsidR="008B5824">
        <w:rPr>
          <w:rFonts w:asciiTheme="majorHAnsi" w:hAnsiTheme="majorHAnsi"/>
          <w:sz w:val="28"/>
        </w:rPr>
        <w:t xml:space="preserve">the second a matter of recognizing the </w:t>
      </w:r>
      <w:r w:rsidR="008B5824" w:rsidRPr="008B5824">
        <w:rPr>
          <w:rFonts w:asciiTheme="majorHAnsi" w:hAnsiTheme="majorHAnsi"/>
          <w:i/>
          <w:sz w:val="28"/>
        </w:rPr>
        <w:t>mode</w:t>
      </w:r>
      <w:r w:rsidR="008B5824">
        <w:rPr>
          <w:rFonts w:asciiTheme="majorHAnsi" w:hAnsiTheme="majorHAnsi"/>
          <w:sz w:val="28"/>
        </w:rPr>
        <w:t xml:space="preserve"> in which work was done. In institutional situations where power-difference is marked, work done in a </w:t>
      </w:r>
      <w:r w:rsidR="008B5824" w:rsidRPr="001A74CD">
        <w:rPr>
          <w:rFonts w:asciiTheme="majorHAnsi" w:hAnsiTheme="majorHAnsi"/>
          <w:i/>
          <w:sz w:val="28"/>
        </w:rPr>
        <w:t>mode</w:t>
      </w:r>
      <w:r w:rsidR="008B5824">
        <w:rPr>
          <w:rFonts w:asciiTheme="majorHAnsi" w:hAnsiTheme="majorHAnsi"/>
          <w:sz w:val="28"/>
        </w:rPr>
        <w:t xml:space="preserve"> that is not ‘recognized’ </w:t>
      </w:r>
      <w:r w:rsidR="001A74CD">
        <w:rPr>
          <w:rFonts w:asciiTheme="majorHAnsi" w:hAnsiTheme="majorHAnsi"/>
          <w:sz w:val="28"/>
        </w:rPr>
        <w:t>is easily</w:t>
      </w:r>
      <w:r w:rsidR="008B5824">
        <w:rPr>
          <w:rFonts w:asciiTheme="majorHAnsi" w:hAnsiTheme="majorHAnsi"/>
          <w:sz w:val="28"/>
        </w:rPr>
        <w:t xml:space="preserve"> disregarded. School is a paradigm example, but so are examples of bureaucratic uses of language. </w:t>
      </w:r>
    </w:p>
    <w:p w:rsidR="001A74CD" w:rsidRDefault="001A74CD" w:rsidP="007C2FF5">
      <w:pPr>
        <w:rPr>
          <w:rFonts w:asciiTheme="majorHAnsi" w:hAnsiTheme="majorHAnsi"/>
          <w:sz w:val="28"/>
        </w:rPr>
      </w:pPr>
    </w:p>
    <w:p w:rsidR="007C2FF5" w:rsidRPr="006F0671" w:rsidRDefault="007C2FF5" w:rsidP="007C2FF5">
      <w:pPr>
        <w:rPr>
          <w:rFonts w:asciiTheme="majorHAnsi" w:hAnsiTheme="majorHAnsi"/>
          <w:b/>
          <w:sz w:val="28"/>
        </w:rPr>
      </w:pPr>
    </w:p>
    <w:p w:rsidR="00D33468" w:rsidRPr="006F0671" w:rsidRDefault="00E905DF" w:rsidP="00D33468">
      <w:pPr>
        <w:rPr>
          <w:rFonts w:asciiTheme="majorHAnsi" w:hAnsiTheme="majorHAnsi"/>
          <w:sz w:val="28"/>
        </w:rPr>
      </w:pPr>
      <w:r>
        <w:rPr>
          <w:rFonts w:asciiTheme="majorHAnsi" w:hAnsiTheme="majorHAnsi"/>
          <w:sz w:val="28"/>
        </w:rPr>
        <w:t xml:space="preserve">In the </w:t>
      </w:r>
      <w:r w:rsidR="00E319E9">
        <w:rPr>
          <w:rFonts w:asciiTheme="majorHAnsi" w:hAnsiTheme="majorHAnsi"/>
          <w:sz w:val="28"/>
        </w:rPr>
        <w:t>first</w:t>
      </w:r>
      <w:r w:rsidR="00641F0E" w:rsidRPr="006F0671">
        <w:rPr>
          <w:rFonts w:asciiTheme="majorHAnsi" w:hAnsiTheme="majorHAnsi"/>
          <w:sz w:val="28"/>
        </w:rPr>
        <w:t xml:space="preserve"> two examples</w:t>
      </w:r>
      <w:r>
        <w:rPr>
          <w:rFonts w:asciiTheme="majorHAnsi" w:hAnsiTheme="majorHAnsi"/>
          <w:sz w:val="28"/>
        </w:rPr>
        <w:t xml:space="preserve"> - two </w:t>
      </w:r>
      <w:r w:rsidRPr="006F0671">
        <w:rPr>
          <w:rFonts w:asciiTheme="majorHAnsi" w:hAnsiTheme="majorHAnsi"/>
          <w:sz w:val="28"/>
        </w:rPr>
        <w:t xml:space="preserve">signs that </w:t>
      </w:r>
      <w:r w:rsidR="00E319E9">
        <w:rPr>
          <w:rFonts w:asciiTheme="majorHAnsi" w:hAnsiTheme="majorHAnsi"/>
          <w:sz w:val="28"/>
        </w:rPr>
        <w:t>give</w:t>
      </w:r>
      <w:r w:rsidRPr="006F0671">
        <w:rPr>
          <w:rFonts w:asciiTheme="majorHAnsi" w:hAnsiTheme="majorHAnsi"/>
          <w:sz w:val="28"/>
        </w:rPr>
        <w:t xml:space="preserve"> directions to drivers on </w:t>
      </w:r>
      <w:r>
        <w:rPr>
          <w:rFonts w:asciiTheme="majorHAnsi" w:hAnsiTheme="majorHAnsi"/>
          <w:sz w:val="28"/>
        </w:rPr>
        <w:t>how to get into the car-</w:t>
      </w:r>
      <w:r w:rsidRPr="006F0671">
        <w:rPr>
          <w:rFonts w:asciiTheme="majorHAnsi" w:hAnsiTheme="majorHAnsi"/>
          <w:sz w:val="28"/>
        </w:rPr>
        <w:t>parks of two supermarkets</w:t>
      </w:r>
      <w:r>
        <w:rPr>
          <w:rFonts w:asciiTheme="majorHAnsi" w:hAnsiTheme="majorHAnsi"/>
          <w:sz w:val="28"/>
        </w:rPr>
        <w:t xml:space="preserve"> - these four issues are brought into view</w:t>
      </w:r>
      <w:r w:rsidR="003A6024">
        <w:rPr>
          <w:rFonts w:asciiTheme="majorHAnsi" w:hAnsiTheme="majorHAnsi"/>
          <w:sz w:val="28"/>
        </w:rPr>
        <w:t>. The signs</w:t>
      </w:r>
      <w:r w:rsidR="00D33468" w:rsidRPr="006F0671">
        <w:rPr>
          <w:rFonts w:asciiTheme="majorHAnsi" w:hAnsiTheme="majorHAnsi"/>
          <w:sz w:val="28"/>
        </w:rPr>
        <w:t xml:space="preserve"> </w:t>
      </w:r>
      <w:r w:rsidR="003A6024">
        <w:rPr>
          <w:rFonts w:asciiTheme="majorHAnsi" w:hAnsiTheme="majorHAnsi"/>
          <w:sz w:val="28"/>
        </w:rPr>
        <w:t>are</w:t>
      </w:r>
      <w:r w:rsidR="003A6024" w:rsidRPr="006F0671">
        <w:rPr>
          <w:rFonts w:asciiTheme="majorHAnsi" w:hAnsiTheme="majorHAnsi"/>
          <w:sz w:val="28"/>
        </w:rPr>
        <w:t xml:space="preserve"> </w:t>
      </w:r>
      <w:r w:rsidR="00E319E9">
        <w:rPr>
          <w:rFonts w:asciiTheme="majorHAnsi" w:hAnsiTheme="majorHAnsi"/>
          <w:sz w:val="28"/>
        </w:rPr>
        <w:t>about four metres up on two buildings</w:t>
      </w:r>
      <w:r w:rsidR="009D787B">
        <w:rPr>
          <w:rFonts w:asciiTheme="majorHAnsi" w:hAnsiTheme="majorHAnsi"/>
          <w:sz w:val="28"/>
        </w:rPr>
        <w:t>,</w:t>
      </w:r>
      <w:r w:rsidR="00D33468" w:rsidRPr="006F0671">
        <w:rPr>
          <w:rFonts w:asciiTheme="majorHAnsi" w:hAnsiTheme="majorHAnsi"/>
          <w:sz w:val="28"/>
        </w:rPr>
        <w:t xml:space="preserve"> one on each side of </w:t>
      </w:r>
      <w:r w:rsidR="003D205B">
        <w:rPr>
          <w:rFonts w:asciiTheme="majorHAnsi" w:hAnsiTheme="majorHAnsi"/>
          <w:sz w:val="28"/>
        </w:rPr>
        <w:t>a major</w:t>
      </w:r>
      <w:r w:rsidR="0035059B" w:rsidRPr="006F0671">
        <w:rPr>
          <w:rFonts w:asciiTheme="majorHAnsi" w:hAnsiTheme="majorHAnsi"/>
          <w:sz w:val="28"/>
        </w:rPr>
        <w:t xml:space="preserve"> urban road</w:t>
      </w:r>
      <w:r>
        <w:rPr>
          <w:rFonts w:asciiTheme="majorHAnsi" w:hAnsiTheme="majorHAnsi"/>
          <w:sz w:val="28"/>
        </w:rPr>
        <w:t xml:space="preserve">, </w:t>
      </w:r>
      <w:r w:rsidR="001A74CD">
        <w:rPr>
          <w:rFonts w:asciiTheme="majorHAnsi" w:hAnsiTheme="majorHAnsi"/>
          <w:sz w:val="28"/>
        </w:rPr>
        <w:t xml:space="preserve">located </w:t>
      </w:r>
      <w:r w:rsidR="0035059B" w:rsidRPr="006F0671">
        <w:rPr>
          <w:rFonts w:asciiTheme="majorHAnsi" w:hAnsiTheme="majorHAnsi"/>
          <w:sz w:val="28"/>
        </w:rPr>
        <w:t>just before a large an</w:t>
      </w:r>
      <w:r w:rsidR="007C7316">
        <w:rPr>
          <w:rFonts w:asciiTheme="majorHAnsi" w:hAnsiTheme="majorHAnsi"/>
          <w:sz w:val="28"/>
        </w:rPr>
        <w:t>d complicated intersection. The signs</w:t>
      </w:r>
      <w:r w:rsidR="001A74CD">
        <w:rPr>
          <w:rFonts w:asciiTheme="majorHAnsi" w:hAnsiTheme="majorHAnsi"/>
          <w:sz w:val="28"/>
        </w:rPr>
        <w:t xml:space="preserve"> are unremarkable; they </w:t>
      </w:r>
      <w:r w:rsidR="00D33468" w:rsidRPr="006F0671">
        <w:rPr>
          <w:rFonts w:asciiTheme="majorHAnsi" w:hAnsiTheme="majorHAnsi"/>
          <w:sz w:val="28"/>
        </w:rPr>
        <w:t xml:space="preserve">serve to illustrate points </w:t>
      </w:r>
      <w:r w:rsidR="0035059B" w:rsidRPr="006F0671">
        <w:rPr>
          <w:rFonts w:asciiTheme="majorHAnsi" w:hAnsiTheme="majorHAnsi"/>
          <w:sz w:val="28"/>
        </w:rPr>
        <w:t>about multimodality and multimodal discourse analysis</w:t>
      </w:r>
      <w:r w:rsidR="009D787B">
        <w:rPr>
          <w:rFonts w:asciiTheme="majorHAnsi" w:hAnsiTheme="majorHAnsi"/>
          <w:sz w:val="28"/>
        </w:rPr>
        <w:t xml:space="preserve"> more generally</w:t>
      </w:r>
      <w:r w:rsidR="0035059B" w:rsidRPr="006F0671">
        <w:rPr>
          <w:rFonts w:asciiTheme="majorHAnsi" w:hAnsiTheme="majorHAnsi"/>
          <w:sz w:val="28"/>
        </w:rPr>
        <w:t xml:space="preserve">. </w:t>
      </w:r>
    </w:p>
    <w:p w:rsidR="00D33468" w:rsidRPr="006F0671" w:rsidRDefault="00D33468" w:rsidP="00D33468">
      <w:pPr>
        <w:rPr>
          <w:rFonts w:asciiTheme="majorHAnsi" w:hAnsiTheme="majorHAnsi"/>
          <w:sz w:val="28"/>
        </w:rPr>
      </w:pPr>
    </w:p>
    <w:p w:rsidR="00D33468" w:rsidRPr="006F0671" w:rsidRDefault="00D33468" w:rsidP="00D33468">
      <w:pPr>
        <w:rPr>
          <w:rFonts w:asciiTheme="majorHAnsi" w:hAnsiTheme="majorHAnsi"/>
          <w:sz w:val="28"/>
        </w:rPr>
      </w:pPr>
      <w:r w:rsidRPr="006F0671">
        <w:rPr>
          <w:rFonts w:asciiTheme="majorHAnsi" w:hAnsiTheme="majorHAnsi"/>
          <w:sz w:val="28"/>
        </w:rPr>
        <w:t xml:space="preserve">Fig 1 a  Morrisons car park </w:t>
      </w:r>
    </w:p>
    <w:p w:rsidR="00D33468" w:rsidRPr="006F0671" w:rsidRDefault="00D33468" w:rsidP="00D33468">
      <w:pPr>
        <w:rPr>
          <w:rFonts w:asciiTheme="majorHAnsi" w:hAnsiTheme="majorHAnsi"/>
          <w:sz w:val="28"/>
        </w:rPr>
      </w:pPr>
    </w:p>
    <w:p w:rsidR="00D33468" w:rsidRPr="006F0671" w:rsidRDefault="00D33468" w:rsidP="00D33468">
      <w:pPr>
        <w:rPr>
          <w:rFonts w:asciiTheme="majorHAnsi" w:hAnsiTheme="majorHAnsi"/>
          <w:sz w:val="28"/>
        </w:rPr>
      </w:pPr>
      <w:r w:rsidRPr="006F0671">
        <w:rPr>
          <w:rFonts w:asciiTheme="majorHAnsi" w:hAnsiTheme="majorHAnsi"/>
          <w:sz w:val="28"/>
        </w:rPr>
        <w:t>Fig 1 b  Waitrose car park</w:t>
      </w:r>
    </w:p>
    <w:p w:rsidR="00E319E9" w:rsidRDefault="00E319E9" w:rsidP="00D33468">
      <w:pPr>
        <w:rPr>
          <w:rFonts w:asciiTheme="majorHAnsi" w:hAnsiTheme="majorHAnsi"/>
          <w:sz w:val="28"/>
        </w:rPr>
      </w:pPr>
    </w:p>
    <w:p w:rsidR="00E319E9" w:rsidRPr="00426E44" w:rsidRDefault="00366FA9" w:rsidP="00E319E9">
      <w:pPr>
        <w:rPr>
          <w:rFonts w:asciiTheme="majorHAnsi" w:hAnsiTheme="majorHAnsi"/>
          <w:sz w:val="28"/>
        </w:rPr>
      </w:pPr>
      <w:r>
        <w:rPr>
          <w:rFonts w:asciiTheme="majorHAnsi" w:hAnsiTheme="majorHAnsi"/>
          <w:sz w:val="28"/>
        </w:rPr>
        <w:t>While there are ‘dictionaries</w:t>
      </w:r>
      <w:r w:rsidR="007C7316" w:rsidRPr="006F0671">
        <w:rPr>
          <w:rFonts w:asciiTheme="majorHAnsi" w:hAnsiTheme="majorHAnsi"/>
          <w:sz w:val="28"/>
        </w:rPr>
        <w:t>’ of visual signs</w:t>
      </w:r>
      <w:r>
        <w:rPr>
          <w:rFonts w:asciiTheme="majorHAnsi" w:hAnsiTheme="majorHAnsi"/>
          <w:sz w:val="28"/>
        </w:rPr>
        <w:t>, they are quite unlike those for language, usually</w:t>
      </w:r>
      <w:r w:rsidRPr="006F0671">
        <w:rPr>
          <w:rFonts w:asciiTheme="majorHAnsi" w:hAnsiTheme="majorHAnsi"/>
          <w:sz w:val="28"/>
        </w:rPr>
        <w:t xml:space="preserve"> </w:t>
      </w:r>
      <w:r>
        <w:rPr>
          <w:rFonts w:asciiTheme="majorHAnsi" w:hAnsiTheme="majorHAnsi"/>
          <w:sz w:val="28"/>
        </w:rPr>
        <w:t>as inventories of quite abstract visual entities - ‘icons’. There are no dictionaries to look up for something like “</w:t>
      </w:r>
      <w:r w:rsidR="003A6024">
        <w:rPr>
          <w:rFonts w:asciiTheme="majorHAnsi" w:hAnsiTheme="majorHAnsi"/>
          <w:sz w:val="28"/>
        </w:rPr>
        <w:t>directions into car-parks</w:t>
      </w:r>
      <w:r>
        <w:rPr>
          <w:rFonts w:asciiTheme="majorHAnsi" w:hAnsiTheme="majorHAnsi"/>
          <w:sz w:val="28"/>
        </w:rPr>
        <w:t>”,</w:t>
      </w:r>
      <w:r w:rsidR="007C7316" w:rsidRPr="006F0671">
        <w:rPr>
          <w:rFonts w:asciiTheme="majorHAnsi" w:hAnsiTheme="majorHAnsi"/>
          <w:sz w:val="28"/>
        </w:rPr>
        <w:t xml:space="preserve"> </w:t>
      </w:r>
      <w:r w:rsidR="003A6024">
        <w:rPr>
          <w:rFonts w:asciiTheme="majorHAnsi" w:hAnsiTheme="majorHAnsi"/>
          <w:sz w:val="28"/>
        </w:rPr>
        <w:t xml:space="preserve">from which </w:t>
      </w:r>
      <w:r>
        <w:rPr>
          <w:rFonts w:asciiTheme="majorHAnsi" w:hAnsiTheme="majorHAnsi"/>
          <w:sz w:val="28"/>
        </w:rPr>
        <w:t xml:space="preserve">such signs </w:t>
      </w:r>
      <w:r w:rsidR="003A6024">
        <w:rPr>
          <w:rFonts w:asciiTheme="majorHAnsi" w:hAnsiTheme="majorHAnsi"/>
          <w:sz w:val="28"/>
        </w:rPr>
        <w:t>could</w:t>
      </w:r>
      <w:r w:rsidR="007C7316">
        <w:rPr>
          <w:rFonts w:asciiTheme="majorHAnsi" w:hAnsiTheme="majorHAnsi"/>
          <w:sz w:val="28"/>
        </w:rPr>
        <w:t xml:space="preserve"> be taken.</w:t>
      </w:r>
      <w:r w:rsidR="0035059B" w:rsidRPr="006F0671">
        <w:rPr>
          <w:rFonts w:asciiTheme="majorHAnsi" w:hAnsiTheme="majorHAnsi"/>
          <w:sz w:val="28"/>
        </w:rPr>
        <w:t xml:space="preserve"> The</w:t>
      </w:r>
      <w:r>
        <w:rPr>
          <w:rFonts w:asciiTheme="majorHAnsi" w:hAnsiTheme="majorHAnsi"/>
          <w:sz w:val="28"/>
        </w:rPr>
        <w:t>se signs, like the vast majority of visual signs – images -</w:t>
      </w:r>
      <w:r w:rsidR="0035059B" w:rsidRPr="006F0671">
        <w:rPr>
          <w:rFonts w:asciiTheme="majorHAnsi" w:hAnsiTheme="majorHAnsi"/>
          <w:sz w:val="28"/>
        </w:rPr>
        <w:t xml:space="preserve"> </w:t>
      </w:r>
      <w:r w:rsidR="00D33468" w:rsidRPr="006F0671">
        <w:rPr>
          <w:rFonts w:asciiTheme="majorHAnsi" w:hAnsiTheme="majorHAnsi"/>
          <w:sz w:val="28"/>
        </w:rPr>
        <w:t xml:space="preserve">are </w:t>
      </w:r>
      <w:r w:rsidR="00E319E9" w:rsidRPr="006F0671">
        <w:rPr>
          <w:rFonts w:asciiTheme="majorHAnsi" w:hAnsiTheme="majorHAnsi"/>
          <w:sz w:val="28"/>
        </w:rPr>
        <w:t>‘newly made’</w:t>
      </w:r>
      <w:r w:rsidR="00E319E9">
        <w:rPr>
          <w:rFonts w:asciiTheme="majorHAnsi" w:hAnsiTheme="majorHAnsi"/>
          <w:sz w:val="28"/>
        </w:rPr>
        <w:t xml:space="preserve"> </w:t>
      </w:r>
      <w:r w:rsidR="00D33468" w:rsidRPr="006F0671">
        <w:rPr>
          <w:rFonts w:asciiTheme="majorHAnsi" w:hAnsiTheme="majorHAnsi"/>
          <w:sz w:val="28"/>
        </w:rPr>
        <w:t xml:space="preserve">from </w:t>
      </w:r>
      <w:r w:rsidR="0035059B" w:rsidRPr="006F0671">
        <w:rPr>
          <w:rFonts w:asciiTheme="majorHAnsi" w:hAnsiTheme="majorHAnsi"/>
          <w:sz w:val="28"/>
        </w:rPr>
        <w:t xml:space="preserve">readily available, </w:t>
      </w:r>
      <w:r w:rsidR="00D33468" w:rsidRPr="006F0671">
        <w:rPr>
          <w:rFonts w:asciiTheme="majorHAnsi" w:hAnsiTheme="majorHAnsi"/>
          <w:sz w:val="28"/>
        </w:rPr>
        <w:t>socially shaped</w:t>
      </w:r>
      <w:r>
        <w:rPr>
          <w:rFonts w:asciiTheme="majorHAnsi" w:hAnsiTheme="majorHAnsi"/>
          <w:sz w:val="28"/>
        </w:rPr>
        <w:t xml:space="preserve"> cultural modal resources: here</w:t>
      </w:r>
      <w:r w:rsidR="003A6024">
        <w:rPr>
          <w:rFonts w:asciiTheme="majorHAnsi" w:hAnsiTheme="majorHAnsi"/>
          <w:sz w:val="28"/>
        </w:rPr>
        <w:t xml:space="preserve"> of</w:t>
      </w:r>
      <w:r w:rsidR="003A6024" w:rsidRPr="003A6024">
        <w:rPr>
          <w:rFonts w:asciiTheme="majorHAnsi" w:hAnsiTheme="majorHAnsi"/>
          <w:i/>
          <w:sz w:val="28"/>
        </w:rPr>
        <w:t xml:space="preserve"> </w:t>
      </w:r>
      <w:r w:rsidR="003A6024" w:rsidRPr="006F0671">
        <w:rPr>
          <w:rFonts w:asciiTheme="majorHAnsi" w:hAnsiTheme="majorHAnsi"/>
          <w:i/>
          <w:sz w:val="28"/>
        </w:rPr>
        <w:t>layout,</w:t>
      </w:r>
      <w:r w:rsidR="003A6024" w:rsidRPr="006F0671">
        <w:rPr>
          <w:rFonts w:asciiTheme="majorHAnsi" w:hAnsiTheme="majorHAnsi"/>
          <w:sz w:val="28"/>
        </w:rPr>
        <w:t xml:space="preserve"> </w:t>
      </w:r>
      <w:r w:rsidR="003A6024" w:rsidRPr="006F0671">
        <w:rPr>
          <w:rFonts w:asciiTheme="majorHAnsi" w:hAnsiTheme="majorHAnsi"/>
          <w:i/>
          <w:sz w:val="28"/>
        </w:rPr>
        <w:t>colour</w:t>
      </w:r>
      <w:r w:rsidR="003A6024" w:rsidRPr="006F0671">
        <w:rPr>
          <w:rFonts w:asciiTheme="majorHAnsi" w:hAnsiTheme="majorHAnsi"/>
          <w:sz w:val="28"/>
        </w:rPr>
        <w:t xml:space="preserve">, </w:t>
      </w:r>
      <w:r w:rsidR="003A6024" w:rsidRPr="006F0671">
        <w:rPr>
          <w:rFonts w:asciiTheme="majorHAnsi" w:hAnsiTheme="majorHAnsi"/>
          <w:i/>
          <w:sz w:val="28"/>
        </w:rPr>
        <w:t>writing,</w:t>
      </w:r>
      <w:r w:rsidR="003A6024" w:rsidRPr="006F0671">
        <w:rPr>
          <w:rFonts w:asciiTheme="majorHAnsi" w:hAnsiTheme="majorHAnsi"/>
          <w:sz w:val="28"/>
        </w:rPr>
        <w:t xml:space="preserve"> </w:t>
      </w:r>
      <w:r w:rsidR="003A6024" w:rsidRPr="006F0671">
        <w:rPr>
          <w:rFonts w:asciiTheme="majorHAnsi" w:hAnsiTheme="majorHAnsi"/>
          <w:i/>
          <w:sz w:val="28"/>
        </w:rPr>
        <w:t>image,</w:t>
      </w:r>
      <w:r w:rsidR="003A6024" w:rsidRPr="006F0671">
        <w:rPr>
          <w:rFonts w:asciiTheme="majorHAnsi" w:hAnsiTheme="majorHAnsi"/>
          <w:sz w:val="28"/>
        </w:rPr>
        <w:t xml:space="preserve"> </w:t>
      </w:r>
      <w:r w:rsidR="003A6024" w:rsidRPr="006F0671">
        <w:rPr>
          <w:rFonts w:asciiTheme="majorHAnsi" w:hAnsiTheme="majorHAnsi"/>
          <w:i/>
          <w:sz w:val="28"/>
        </w:rPr>
        <w:t>font</w:t>
      </w:r>
      <w:r w:rsidR="0035059B" w:rsidRPr="006F0671">
        <w:rPr>
          <w:rFonts w:asciiTheme="majorHAnsi" w:hAnsiTheme="majorHAnsi"/>
          <w:sz w:val="28"/>
        </w:rPr>
        <w:t xml:space="preserve">. Each </w:t>
      </w:r>
      <w:r w:rsidR="003A6024">
        <w:rPr>
          <w:rFonts w:asciiTheme="majorHAnsi" w:hAnsiTheme="majorHAnsi"/>
          <w:sz w:val="28"/>
        </w:rPr>
        <w:t xml:space="preserve">of the signs </w:t>
      </w:r>
      <w:r w:rsidR="00F52FEC">
        <w:rPr>
          <w:rFonts w:asciiTheme="majorHAnsi" w:hAnsiTheme="majorHAnsi"/>
          <w:sz w:val="28"/>
        </w:rPr>
        <w:t xml:space="preserve">makes </w:t>
      </w:r>
      <w:r w:rsidR="003A6024" w:rsidRPr="006F0671">
        <w:rPr>
          <w:rFonts w:asciiTheme="majorHAnsi" w:hAnsiTheme="majorHAnsi"/>
          <w:sz w:val="28"/>
        </w:rPr>
        <w:t>a specialized use of the</w:t>
      </w:r>
      <w:r>
        <w:rPr>
          <w:rFonts w:asciiTheme="majorHAnsi" w:hAnsiTheme="majorHAnsi"/>
          <w:sz w:val="28"/>
        </w:rPr>
        <w:t>se</w:t>
      </w:r>
      <w:r w:rsidR="003A6024" w:rsidRPr="006F0671">
        <w:rPr>
          <w:rFonts w:asciiTheme="majorHAnsi" w:hAnsiTheme="majorHAnsi"/>
          <w:sz w:val="28"/>
        </w:rPr>
        <w:t xml:space="preserve"> five modes to construct </w:t>
      </w:r>
      <w:r w:rsidR="0035059B" w:rsidRPr="006F0671">
        <w:rPr>
          <w:rFonts w:asciiTheme="majorHAnsi" w:hAnsiTheme="majorHAnsi"/>
          <w:sz w:val="28"/>
        </w:rPr>
        <w:t xml:space="preserve">an </w:t>
      </w:r>
      <w:r w:rsidR="0035059B" w:rsidRPr="006F0671">
        <w:rPr>
          <w:rFonts w:asciiTheme="majorHAnsi" w:hAnsiTheme="majorHAnsi"/>
          <w:i/>
          <w:sz w:val="28"/>
        </w:rPr>
        <w:t>ensemble</w:t>
      </w:r>
      <w:r w:rsidR="003A6024">
        <w:rPr>
          <w:rFonts w:asciiTheme="majorHAnsi" w:hAnsiTheme="majorHAnsi"/>
          <w:sz w:val="28"/>
        </w:rPr>
        <w:t xml:space="preserve"> of modes</w:t>
      </w:r>
      <w:r w:rsidR="003A6024">
        <w:rPr>
          <w:rFonts w:asciiTheme="majorHAnsi" w:hAnsiTheme="majorHAnsi"/>
          <w:sz w:val="28"/>
          <w:vertAlign w:val="subscript"/>
        </w:rPr>
        <w:t xml:space="preserve">  </w:t>
      </w:r>
      <w:r w:rsidR="003A6024">
        <w:rPr>
          <w:rFonts w:asciiTheme="majorHAnsi" w:hAnsiTheme="majorHAnsi"/>
          <w:sz w:val="28"/>
        </w:rPr>
        <w:t>t</w:t>
      </w:r>
      <w:r w:rsidR="003A6024" w:rsidRPr="003A6024">
        <w:rPr>
          <w:rFonts w:asciiTheme="majorHAnsi" w:hAnsiTheme="majorHAnsi"/>
          <w:sz w:val="28"/>
        </w:rPr>
        <w:t>o shape</w:t>
      </w:r>
      <w:r w:rsidR="00E319E9">
        <w:rPr>
          <w:rFonts w:asciiTheme="majorHAnsi" w:hAnsiTheme="majorHAnsi"/>
          <w:sz w:val="28"/>
        </w:rPr>
        <w:t xml:space="preserve"> </w:t>
      </w:r>
      <w:r w:rsidR="0035059B" w:rsidRPr="006F0671">
        <w:rPr>
          <w:rFonts w:asciiTheme="majorHAnsi" w:hAnsiTheme="majorHAnsi"/>
          <w:sz w:val="28"/>
        </w:rPr>
        <w:t xml:space="preserve">the </w:t>
      </w:r>
      <w:r w:rsidR="0035059B" w:rsidRPr="00426E44">
        <w:rPr>
          <w:rFonts w:asciiTheme="majorHAnsi" w:hAnsiTheme="majorHAnsi"/>
          <w:sz w:val="28"/>
        </w:rPr>
        <w:t>meaning intended</w:t>
      </w:r>
      <w:r w:rsidR="00D33468" w:rsidRPr="00426E44">
        <w:rPr>
          <w:rFonts w:asciiTheme="majorHAnsi" w:hAnsiTheme="majorHAnsi"/>
          <w:sz w:val="28"/>
        </w:rPr>
        <w:t xml:space="preserve">. </w:t>
      </w:r>
      <w:r w:rsidR="00E319E9" w:rsidRPr="00426E44">
        <w:rPr>
          <w:rFonts w:asciiTheme="majorHAnsi" w:hAnsiTheme="majorHAnsi"/>
          <w:sz w:val="28"/>
        </w:rPr>
        <w:t xml:space="preserve">Each mode plays its </w:t>
      </w:r>
      <w:r w:rsidRPr="00426E44">
        <w:rPr>
          <w:rFonts w:asciiTheme="majorHAnsi" w:hAnsiTheme="majorHAnsi"/>
          <w:sz w:val="28"/>
        </w:rPr>
        <w:t xml:space="preserve">specific </w:t>
      </w:r>
      <w:r w:rsidR="00E319E9" w:rsidRPr="00426E44">
        <w:rPr>
          <w:rFonts w:asciiTheme="majorHAnsi" w:hAnsiTheme="majorHAnsi"/>
          <w:sz w:val="28"/>
        </w:rPr>
        <w:t xml:space="preserve">part: writing </w:t>
      </w:r>
      <w:r w:rsidR="00E319E9" w:rsidRPr="00426E44">
        <w:rPr>
          <w:rFonts w:asciiTheme="majorHAnsi" w:hAnsiTheme="majorHAnsi"/>
          <w:i/>
          <w:sz w:val="28"/>
        </w:rPr>
        <w:t>tells</w:t>
      </w:r>
      <w:r w:rsidR="00E319E9" w:rsidRPr="00426E44">
        <w:rPr>
          <w:rFonts w:asciiTheme="majorHAnsi" w:hAnsiTheme="majorHAnsi"/>
          <w:sz w:val="28"/>
        </w:rPr>
        <w:t xml:space="preserve">, image </w:t>
      </w:r>
      <w:r w:rsidR="00E319E9" w:rsidRPr="00426E44">
        <w:rPr>
          <w:rFonts w:asciiTheme="majorHAnsi" w:hAnsiTheme="majorHAnsi"/>
          <w:i/>
          <w:sz w:val="28"/>
        </w:rPr>
        <w:t>shows</w:t>
      </w:r>
      <w:r w:rsidR="00E319E9" w:rsidRPr="00426E44">
        <w:rPr>
          <w:rFonts w:asciiTheme="majorHAnsi" w:hAnsiTheme="majorHAnsi"/>
          <w:sz w:val="28"/>
        </w:rPr>
        <w:t xml:space="preserve">, colour </w:t>
      </w:r>
      <w:r w:rsidR="00E319E9" w:rsidRPr="00426E44">
        <w:rPr>
          <w:rFonts w:asciiTheme="majorHAnsi" w:hAnsiTheme="majorHAnsi"/>
          <w:i/>
          <w:sz w:val="28"/>
        </w:rPr>
        <w:t>frames</w:t>
      </w:r>
      <w:r w:rsidR="00E319E9" w:rsidRPr="00426E44">
        <w:rPr>
          <w:rFonts w:asciiTheme="majorHAnsi" w:hAnsiTheme="majorHAnsi"/>
          <w:sz w:val="28"/>
        </w:rPr>
        <w:t xml:space="preserve"> and </w:t>
      </w:r>
      <w:r w:rsidR="00E319E9" w:rsidRPr="00426E44">
        <w:rPr>
          <w:rFonts w:asciiTheme="majorHAnsi" w:hAnsiTheme="majorHAnsi"/>
          <w:i/>
          <w:sz w:val="28"/>
        </w:rPr>
        <w:t>highlights;</w:t>
      </w:r>
      <w:r w:rsidR="00E319E9" w:rsidRPr="00426E44">
        <w:rPr>
          <w:rFonts w:asciiTheme="majorHAnsi" w:hAnsiTheme="majorHAnsi"/>
          <w:sz w:val="28"/>
        </w:rPr>
        <w:t xml:space="preserve"> </w:t>
      </w:r>
      <w:r w:rsidR="00E319E9" w:rsidRPr="00426E44">
        <w:rPr>
          <w:rFonts w:asciiTheme="majorHAnsi" w:hAnsiTheme="majorHAnsi"/>
          <w:i/>
          <w:sz w:val="28"/>
        </w:rPr>
        <w:t>layout</w:t>
      </w:r>
      <w:r w:rsidR="00E319E9" w:rsidRPr="00426E44">
        <w:rPr>
          <w:rFonts w:asciiTheme="majorHAnsi" w:hAnsiTheme="majorHAnsi"/>
          <w:sz w:val="28"/>
        </w:rPr>
        <w:t xml:space="preserve"> and </w:t>
      </w:r>
      <w:r w:rsidR="00E319E9" w:rsidRPr="00426E44">
        <w:rPr>
          <w:rFonts w:asciiTheme="majorHAnsi" w:hAnsiTheme="majorHAnsi"/>
          <w:i/>
          <w:sz w:val="28"/>
        </w:rPr>
        <w:t xml:space="preserve">font </w:t>
      </w:r>
      <w:r w:rsidR="00E319E9" w:rsidRPr="00426E44">
        <w:rPr>
          <w:rFonts w:asciiTheme="majorHAnsi" w:hAnsiTheme="majorHAnsi"/>
          <w:sz w:val="28"/>
        </w:rPr>
        <w:t xml:space="preserve">are used in part for </w:t>
      </w:r>
      <w:r w:rsidR="00F52FEC" w:rsidRPr="00426E44">
        <w:rPr>
          <w:rFonts w:asciiTheme="majorHAnsi" w:hAnsiTheme="majorHAnsi"/>
          <w:sz w:val="28"/>
        </w:rPr>
        <w:t xml:space="preserve">reasons of </w:t>
      </w:r>
      <w:r w:rsidR="00E319E9" w:rsidRPr="00426E44">
        <w:rPr>
          <w:rFonts w:asciiTheme="majorHAnsi" w:hAnsiTheme="majorHAnsi"/>
          <w:sz w:val="28"/>
        </w:rPr>
        <w:t>compositional arrangements</w:t>
      </w:r>
      <w:r w:rsidR="00F52FEC" w:rsidRPr="00426E44">
        <w:rPr>
          <w:rFonts w:asciiTheme="majorHAnsi" w:hAnsiTheme="majorHAnsi"/>
          <w:sz w:val="28"/>
        </w:rPr>
        <w:t>,</w:t>
      </w:r>
      <w:r w:rsidR="00E319E9" w:rsidRPr="00426E44">
        <w:rPr>
          <w:rFonts w:asciiTheme="majorHAnsi" w:hAnsiTheme="majorHAnsi"/>
          <w:sz w:val="28"/>
        </w:rPr>
        <w:t xml:space="preserve"> and </w:t>
      </w:r>
      <w:r w:rsidRPr="00426E44">
        <w:rPr>
          <w:rFonts w:asciiTheme="majorHAnsi" w:hAnsiTheme="majorHAnsi"/>
          <w:sz w:val="28"/>
        </w:rPr>
        <w:t xml:space="preserve">as the other modes too, </w:t>
      </w:r>
      <w:r w:rsidR="00E319E9" w:rsidRPr="00426E44">
        <w:rPr>
          <w:rFonts w:asciiTheme="majorHAnsi" w:hAnsiTheme="majorHAnsi"/>
          <w:sz w:val="28"/>
        </w:rPr>
        <w:t xml:space="preserve">always for reasons of ‘taste’. To </w:t>
      </w:r>
      <w:r w:rsidR="00E319E9" w:rsidRPr="00426E44">
        <w:rPr>
          <w:rFonts w:asciiTheme="majorHAnsi" w:hAnsiTheme="majorHAnsi"/>
          <w:i/>
          <w:sz w:val="28"/>
        </w:rPr>
        <w:t>write</w:t>
      </w:r>
      <w:r w:rsidR="00E319E9" w:rsidRPr="00426E44">
        <w:rPr>
          <w:rFonts w:asciiTheme="majorHAnsi" w:hAnsiTheme="majorHAnsi"/>
          <w:sz w:val="28"/>
        </w:rPr>
        <w:t xml:space="preserve"> what the image </w:t>
      </w:r>
      <w:r w:rsidR="00E319E9" w:rsidRPr="00426E44">
        <w:rPr>
          <w:rFonts w:asciiTheme="majorHAnsi" w:hAnsiTheme="majorHAnsi"/>
          <w:i/>
          <w:sz w:val="28"/>
        </w:rPr>
        <w:t>shows</w:t>
      </w:r>
      <w:r w:rsidR="00E319E9" w:rsidRPr="00426E44">
        <w:rPr>
          <w:rFonts w:asciiTheme="majorHAnsi" w:hAnsiTheme="majorHAnsi"/>
          <w:sz w:val="28"/>
        </w:rPr>
        <w:t xml:space="preserve"> would take too much space and take too much time to read for motorists who need to concentrate on the traffic at this busy intersection.</w:t>
      </w:r>
      <w:r w:rsidRPr="00426E44">
        <w:rPr>
          <w:rFonts w:asciiTheme="majorHAnsi" w:hAnsiTheme="majorHAnsi"/>
          <w:sz w:val="28"/>
        </w:rPr>
        <w:t xml:space="preserve"> </w:t>
      </w:r>
    </w:p>
    <w:p w:rsidR="00E319E9" w:rsidRPr="006F0671" w:rsidRDefault="00E319E9" w:rsidP="00E319E9">
      <w:pPr>
        <w:rPr>
          <w:rFonts w:asciiTheme="majorHAnsi" w:hAnsiTheme="majorHAnsi"/>
          <w:sz w:val="28"/>
        </w:rPr>
      </w:pPr>
    </w:p>
    <w:p w:rsidR="00E319E9" w:rsidRDefault="0035059B" w:rsidP="00D33468">
      <w:pPr>
        <w:rPr>
          <w:rFonts w:asciiTheme="majorHAnsi" w:hAnsiTheme="majorHAnsi"/>
          <w:sz w:val="28"/>
        </w:rPr>
      </w:pPr>
      <w:r w:rsidRPr="006F0671">
        <w:rPr>
          <w:rFonts w:asciiTheme="majorHAnsi" w:hAnsiTheme="majorHAnsi"/>
          <w:sz w:val="28"/>
        </w:rPr>
        <w:t>W</w:t>
      </w:r>
      <w:r w:rsidR="00D33468" w:rsidRPr="006F0671">
        <w:rPr>
          <w:rFonts w:asciiTheme="majorHAnsi" w:hAnsiTheme="majorHAnsi"/>
          <w:sz w:val="28"/>
        </w:rPr>
        <w:t xml:space="preserve">hat is the meaning, overall, of each of the two signs? How is that meaning constituted? </w:t>
      </w:r>
      <w:r w:rsidRPr="006F0671">
        <w:rPr>
          <w:rFonts w:asciiTheme="majorHAnsi" w:hAnsiTheme="majorHAnsi"/>
          <w:sz w:val="28"/>
        </w:rPr>
        <w:t>D</w:t>
      </w:r>
      <w:r w:rsidR="00D33468" w:rsidRPr="006F0671">
        <w:rPr>
          <w:rFonts w:asciiTheme="majorHAnsi" w:hAnsiTheme="majorHAnsi"/>
          <w:sz w:val="28"/>
        </w:rPr>
        <w:t xml:space="preserve">oes the meaning of one </w:t>
      </w:r>
      <w:r w:rsidRPr="006F0671">
        <w:rPr>
          <w:rFonts w:asciiTheme="majorHAnsi" w:hAnsiTheme="majorHAnsi"/>
          <w:sz w:val="28"/>
        </w:rPr>
        <w:t xml:space="preserve">sign </w:t>
      </w:r>
      <w:r w:rsidR="00D33468" w:rsidRPr="006F0671">
        <w:rPr>
          <w:rFonts w:asciiTheme="majorHAnsi" w:hAnsiTheme="majorHAnsi"/>
          <w:sz w:val="28"/>
        </w:rPr>
        <w:t>differ from the meaning of the other</w:t>
      </w:r>
      <w:r w:rsidRPr="006F0671">
        <w:rPr>
          <w:rFonts w:asciiTheme="majorHAnsi" w:hAnsiTheme="majorHAnsi"/>
          <w:sz w:val="28"/>
        </w:rPr>
        <w:t xml:space="preserve">, and if so, in what ways? </w:t>
      </w:r>
      <w:r w:rsidR="00D33468" w:rsidRPr="006F0671">
        <w:rPr>
          <w:rFonts w:asciiTheme="majorHAnsi" w:hAnsiTheme="majorHAnsi"/>
          <w:sz w:val="28"/>
        </w:rPr>
        <w:t>How do the two signs function as messages?</w:t>
      </w:r>
      <w:r w:rsidR="00E319E9">
        <w:rPr>
          <w:rFonts w:asciiTheme="majorHAnsi" w:hAnsiTheme="majorHAnsi"/>
          <w:sz w:val="28"/>
        </w:rPr>
        <w:t xml:space="preserve"> Who is being addressed and how</w:t>
      </w:r>
      <w:r w:rsidR="00246F14">
        <w:rPr>
          <w:rFonts w:asciiTheme="majorHAnsi" w:hAnsiTheme="majorHAnsi"/>
          <w:sz w:val="28"/>
        </w:rPr>
        <w:t>?</w:t>
      </w:r>
    </w:p>
    <w:p w:rsidR="002130C2" w:rsidRDefault="002130C2" w:rsidP="00D33468">
      <w:pPr>
        <w:rPr>
          <w:rFonts w:asciiTheme="majorHAnsi" w:hAnsiTheme="majorHAnsi"/>
          <w:sz w:val="28"/>
        </w:rPr>
      </w:pPr>
    </w:p>
    <w:p w:rsidR="002130C2" w:rsidRPr="006F0671" w:rsidRDefault="002130C2" w:rsidP="002130C2">
      <w:pPr>
        <w:rPr>
          <w:rFonts w:asciiTheme="majorHAnsi" w:hAnsiTheme="majorHAnsi"/>
          <w:sz w:val="28"/>
        </w:rPr>
      </w:pPr>
      <w:r w:rsidRPr="006F0671">
        <w:rPr>
          <w:rFonts w:asciiTheme="majorHAnsi" w:hAnsiTheme="majorHAnsi"/>
          <w:sz w:val="28"/>
        </w:rPr>
        <w:t xml:space="preserve">The two signs use the same compositional elements and use them in similar </w:t>
      </w:r>
      <w:r w:rsidR="00246F14">
        <w:rPr>
          <w:rFonts w:asciiTheme="majorHAnsi" w:hAnsiTheme="majorHAnsi"/>
          <w:sz w:val="28"/>
        </w:rPr>
        <w:t>arrangements</w:t>
      </w:r>
      <w:r w:rsidRPr="006F0671">
        <w:rPr>
          <w:rFonts w:asciiTheme="majorHAnsi" w:hAnsiTheme="majorHAnsi"/>
          <w:sz w:val="28"/>
        </w:rPr>
        <w:t>. Y</w:t>
      </w:r>
      <w:r w:rsidR="00246F14">
        <w:rPr>
          <w:rFonts w:asciiTheme="majorHAnsi" w:hAnsiTheme="majorHAnsi"/>
          <w:sz w:val="28"/>
        </w:rPr>
        <w:t>et they also differ:</w:t>
      </w:r>
      <w:r w:rsidRPr="006F0671">
        <w:rPr>
          <w:rFonts w:asciiTheme="majorHAnsi" w:hAnsiTheme="majorHAnsi"/>
          <w:sz w:val="28"/>
        </w:rPr>
        <w:t xml:space="preserve"> in </w:t>
      </w:r>
      <w:r w:rsidRPr="006F0671">
        <w:rPr>
          <w:rFonts w:asciiTheme="majorHAnsi" w:hAnsiTheme="majorHAnsi"/>
          <w:i/>
          <w:sz w:val="28"/>
        </w:rPr>
        <w:t>how font is used</w:t>
      </w:r>
      <w:r w:rsidRPr="006F0671">
        <w:rPr>
          <w:rFonts w:asciiTheme="majorHAnsi" w:hAnsiTheme="majorHAnsi"/>
          <w:sz w:val="28"/>
        </w:rPr>
        <w:t xml:space="preserve"> – as </w:t>
      </w:r>
      <w:r>
        <w:rPr>
          <w:rFonts w:asciiTheme="majorHAnsi" w:hAnsiTheme="majorHAnsi"/>
          <w:sz w:val="28"/>
        </w:rPr>
        <w:t>capital letters alone</w:t>
      </w:r>
      <w:r w:rsidRPr="006F0671">
        <w:rPr>
          <w:rFonts w:asciiTheme="majorHAnsi" w:hAnsiTheme="majorHAnsi"/>
          <w:sz w:val="28"/>
        </w:rPr>
        <w:t xml:space="preserve"> on one sign, and as capital and lower case letters on the other; in type of font; in drawing style; in colour. The category of </w:t>
      </w:r>
      <w:r w:rsidRPr="006F0671">
        <w:rPr>
          <w:rFonts w:asciiTheme="majorHAnsi" w:hAnsiTheme="majorHAnsi"/>
          <w:i/>
          <w:sz w:val="28"/>
        </w:rPr>
        <w:t>style</w:t>
      </w:r>
      <w:r w:rsidRPr="006F0671">
        <w:rPr>
          <w:rFonts w:asciiTheme="majorHAnsi" w:hAnsiTheme="majorHAnsi"/>
          <w:sz w:val="28"/>
        </w:rPr>
        <w:t xml:space="preserve"> is useful here to get a plaus</w:t>
      </w:r>
      <w:r w:rsidR="00246F14">
        <w:rPr>
          <w:rFonts w:asciiTheme="majorHAnsi" w:hAnsiTheme="majorHAnsi"/>
          <w:sz w:val="28"/>
        </w:rPr>
        <w:t>ible account of that difference:</w:t>
      </w:r>
      <w:r w:rsidRPr="006F0671">
        <w:rPr>
          <w:rFonts w:asciiTheme="majorHAnsi" w:hAnsiTheme="majorHAnsi"/>
          <w:sz w:val="28"/>
        </w:rPr>
        <w:t xml:space="preserve"> style as the effect of </w:t>
      </w:r>
      <w:r w:rsidR="00246F14">
        <w:rPr>
          <w:rFonts w:asciiTheme="majorHAnsi" w:hAnsiTheme="majorHAnsi"/>
          <w:sz w:val="28"/>
        </w:rPr>
        <w:t xml:space="preserve">the sum of </w:t>
      </w:r>
      <w:r w:rsidRPr="006F0671">
        <w:rPr>
          <w:rFonts w:asciiTheme="majorHAnsi" w:hAnsiTheme="majorHAnsi"/>
          <w:sz w:val="28"/>
        </w:rPr>
        <w:t>choices made (Aers and Kress, 19</w:t>
      </w:r>
      <w:r w:rsidR="00246F14">
        <w:rPr>
          <w:rFonts w:asciiTheme="majorHAnsi" w:hAnsiTheme="majorHAnsi"/>
          <w:sz w:val="28"/>
        </w:rPr>
        <w:t>88): choice of a colour palette</w:t>
      </w:r>
      <w:r w:rsidR="00426E44">
        <w:rPr>
          <w:rFonts w:asciiTheme="majorHAnsi" w:hAnsiTheme="majorHAnsi"/>
          <w:sz w:val="28"/>
        </w:rPr>
        <w:t>, of individual colour</w:t>
      </w:r>
      <w:r w:rsidR="00426E44" w:rsidRPr="006F0671">
        <w:rPr>
          <w:rFonts w:asciiTheme="majorHAnsi" w:hAnsiTheme="majorHAnsi"/>
          <w:sz w:val="28"/>
        </w:rPr>
        <w:t>s</w:t>
      </w:r>
      <w:r w:rsidR="00246F14">
        <w:rPr>
          <w:rFonts w:asciiTheme="majorHAnsi" w:hAnsiTheme="majorHAnsi"/>
          <w:sz w:val="28"/>
        </w:rPr>
        <w:t xml:space="preserve">, </w:t>
      </w:r>
      <w:r w:rsidR="00426E44">
        <w:rPr>
          <w:rFonts w:asciiTheme="majorHAnsi" w:hAnsiTheme="majorHAnsi"/>
          <w:sz w:val="28"/>
        </w:rPr>
        <w:t>and of</w:t>
      </w:r>
      <w:r w:rsidR="00426E44" w:rsidRPr="006F0671">
        <w:rPr>
          <w:rFonts w:asciiTheme="majorHAnsi" w:hAnsiTheme="majorHAnsi"/>
          <w:sz w:val="28"/>
        </w:rPr>
        <w:t xml:space="preserve"> </w:t>
      </w:r>
      <w:r w:rsidRPr="006F0671">
        <w:rPr>
          <w:rFonts w:asciiTheme="majorHAnsi" w:hAnsiTheme="majorHAnsi"/>
          <w:sz w:val="28"/>
        </w:rPr>
        <w:t>colour</w:t>
      </w:r>
      <w:r w:rsidR="00246F14">
        <w:rPr>
          <w:rFonts w:asciiTheme="majorHAnsi" w:hAnsiTheme="majorHAnsi"/>
          <w:sz w:val="28"/>
        </w:rPr>
        <w:t xml:space="preserve"> saturation</w:t>
      </w:r>
      <w:r w:rsidRPr="006F0671">
        <w:rPr>
          <w:rFonts w:asciiTheme="majorHAnsi" w:hAnsiTheme="majorHAnsi"/>
          <w:sz w:val="28"/>
        </w:rPr>
        <w:t xml:space="preserve">; of font-type; of drawing style and of layout. Choice points to the </w:t>
      </w:r>
      <w:r w:rsidRPr="006F0671">
        <w:rPr>
          <w:rFonts w:asciiTheme="majorHAnsi" w:hAnsiTheme="majorHAnsi"/>
          <w:i/>
          <w:sz w:val="28"/>
        </w:rPr>
        <w:t>semiotic work</w:t>
      </w:r>
      <w:r w:rsidRPr="006F0671">
        <w:rPr>
          <w:rFonts w:asciiTheme="majorHAnsi" w:hAnsiTheme="majorHAnsi"/>
          <w:sz w:val="28"/>
        </w:rPr>
        <w:t xml:space="preserve"> of </w:t>
      </w:r>
      <w:r w:rsidRPr="006F0671">
        <w:rPr>
          <w:rFonts w:asciiTheme="majorHAnsi" w:hAnsiTheme="majorHAnsi"/>
          <w:i/>
          <w:sz w:val="28"/>
        </w:rPr>
        <w:t>selection</w:t>
      </w:r>
      <w:r w:rsidRPr="006F0671">
        <w:rPr>
          <w:rFonts w:asciiTheme="majorHAnsi" w:hAnsiTheme="majorHAnsi"/>
          <w:sz w:val="28"/>
        </w:rPr>
        <w:t xml:space="preserve">, to preference: this colour rather than those others; this font </w:t>
      </w:r>
      <w:r>
        <w:rPr>
          <w:rFonts w:asciiTheme="majorHAnsi" w:hAnsiTheme="majorHAnsi"/>
          <w:sz w:val="28"/>
        </w:rPr>
        <w:t xml:space="preserve">as better </w:t>
      </w:r>
      <w:r w:rsidR="00426E44">
        <w:rPr>
          <w:rFonts w:asciiTheme="majorHAnsi" w:hAnsiTheme="majorHAnsi"/>
          <w:sz w:val="28"/>
        </w:rPr>
        <w:t xml:space="preserve">for the designer’s purposes here </w:t>
      </w:r>
      <w:r>
        <w:rPr>
          <w:rFonts w:asciiTheme="majorHAnsi" w:hAnsiTheme="majorHAnsi"/>
          <w:sz w:val="28"/>
        </w:rPr>
        <w:t xml:space="preserve">than </w:t>
      </w:r>
      <w:r w:rsidRPr="006F0671">
        <w:rPr>
          <w:rFonts w:asciiTheme="majorHAnsi" w:hAnsiTheme="majorHAnsi"/>
          <w:sz w:val="28"/>
        </w:rPr>
        <w:t>others. Every choice of a signifier in each of the mod</w:t>
      </w:r>
      <w:r w:rsidR="00246F14">
        <w:rPr>
          <w:rFonts w:asciiTheme="majorHAnsi" w:hAnsiTheme="majorHAnsi"/>
          <w:sz w:val="28"/>
        </w:rPr>
        <w:t>es (colour, font, lettering</w:t>
      </w:r>
      <w:r w:rsidR="00F14DF2">
        <w:rPr>
          <w:rFonts w:asciiTheme="majorHAnsi" w:hAnsiTheme="majorHAnsi"/>
          <w:sz w:val="28"/>
        </w:rPr>
        <w:t>, drawing</w:t>
      </w:r>
      <w:r w:rsidRPr="006F0671">
        <w:rPr>
          <w:rFonts w:asciiTheme="majorHAnsi" w:hAnsiTheme="majorHAnsi"/>
          <w:sz w:val="28"/>
        </w:rPr>
        <w:t xml:space="preserve">) points to a </w:t>
      </w:r>
      <w:r w:rsidR="00426E44">
        <w:rPr>
          <w:rFonts w:asciiTheme="majorHAnsi" w:hAnsiTheme="majorHAnsi"/>
          <w:sz w:val="28"/>
        </w:rPr>
        <w:t>decision</w:t>
      </w:r>
      <w:r w:rsidRPr="006F0671">
        <w:rPr>
          <w:rFonts w:asciiTheme="majorHAnsi" w:hAnsiTheme="majorHAnsi"/>
          <w:sz w:val="28"/>
        </w:rPr>
        <w:t xml:space="preserve"> </w:t>
      </w:r>
      <w:r w:rsidRPr="006F0671">
        <w:rPr>
          <w:rFonts w:asciiTheme="majorHAnsi" w:hAnsiTheme="majorHAnsi"/>
          <w:i/>
          <w:sz w:val="28"/>
        </w:rPr>
        <w:t>made</w:t>
      </w:r>
      <w:r w:rsidRPr="006F0671">
        <w:rPr>
          <w:rFonts w:asciiTheme="majorHAnsi" w:hAnsiTheme="majorHAnsi"/>
          <w:sz w:val="28"/>
        </w:rPr>
        <w:t xml:space="preserve"> </w:t>
      </w:r>
      <w:r w:rsidR="00426E44">
        <w:rPr>
          <w:rFonts w:asciiTheme="majorHAnsi" w:hAnsiTheme="majorHAnsi"/>
          <w:sz w:val="28"/>
        </w:rPr>
        <w:t>about</w:t>
      </w:r>
      <w:r w:rsidRPr="006F0671">
        <w:rPr>
          <w:rFonts w:asciiTheme="majorHAnsi" w:hAnsiTheme="majorHAnsi"/>
          <w:sz w:val="28"/>
        </w:rPr>
        <w:t xml:space="preserve"> an apt match of ‘what is to be meant’ with ‘what can </w:t>
      </w:r>
      <w:r>
        <w:rPr>
          <w:rFonts w:asciiTheme="majorHAnsi" w:hAnsiTheme="majorHAnsi"/>
          <w:sz w:val="28"/>
        </w:rPr>
        <w:t xml:space="preserve">best </w:t>
      </w:r>
      <w:r w:rsidRPr="006F0671">
        <w:rPr>
          <w:rFonts w:asciiTheme="majorHAnsi" w:hAnsiTheme="majorHAnsi"/>
          <w:sz w:val="28"/>
        </w:rPr>
        <w:t>express that meaning</w:t>
      </w:r>
      <w:r>
        <w:rPr>
          <w:rFonts w:asciiTheme="majorHAnsi" w:hAnsiTheme="majorHAnsi"/>
          <w:sz w:val="28"/>
        </w:rPr>
        <w:t>’</w:t>
      </w:r>
      <w:r w:rsidR="00F14DF2">
        <w:rPr>
          <w:rFonts w:asciiTheme="majorHAnsi" w:hAnsiTheme="majorHAnsi"/>
          <w:sz w:val="28"/>
        </w:rPr>
        <w:t>. T</w:t>
      </w:r>
      <w:r w:rsidRPr="006F0671">
        <w:rPr>
          <w:rFonts w:asciiTheme="majorHAnsi" w:hAnsiTheme="majorHAnsi"/>
          <w:sz w:val="28"/>
        </w:rPr>
        <w:t>he thick, heavy lines of one sign to carry a meaning of ‘no nonsense shopping’, of shopper</w:t>
      </w:r>
      <w:r>
        <w:rPr>
          <w:rFonts w:asciiTheme="majorHAnsi" w:hAnsiTheme="majorHAnsi"/>
          <w:sz w:val="28"/>
        </w:rPr>
        <w:t>s</w:t>
      </w:r>
      <w:r w:rsidRPr="006F0671">
        <w:rPr>
          <w:rFonts w:asciiTheme="majorHAnsi" w:hAnsiTheme="majorHAnsi"/>
          <w:sz w:val="28"/>
        </w:rPr>
        <w:t xml:space="preserve"> </w:t>
      </w:r>
      <w:r>
        <w:rPr>
          <w:rFonts w:asciiTheme="majorHAnsi" w:hAnsiTheme="majorHAnsi"/>
          <w:sz w:val="28"/>
        </w:rPr>
        <w:t>with</w:t>
      </w:r>
      <w:r w:rsidRPr="006F0671">
        <w:rPr>
          <w:rFonts w:asciiTheme="majorHAnsi" w:hAnsiTheme="majorHAnsi"/>
          <w:sz w:val="28"/>
        </w:rPr>
        <w:t xml:space="preserve"> </w:t>
      </w:r>
      <w:r>
        <w:rPr>
          <w:rFonts w:asciiTheme="majorHAnsi" w:hAnsiTheme="majorHAnsi"/>
          <w:sz w:val="28"/>
        </w:rPr>
        <w:t>‘feet on the ground’, who care</w:t>
      </w:r>
      <w:r w:rsidRPr="006F0671">
        <w:rPr>
          <w:rFonts w:asciiTheme="majorHAnsi" w:hAnsiTheme="majorHAnsi"/>
          <w:sz w:val="28"/>
        </w:rPr>
        <w:t xml:space="preserve"> about ‘value for money’; the lighter lines of the other sign to carry a meaning of ‘we are, and we know </w:t>
      </w:r>
      <w:r w:rsidRPr="006F0671">
        <w:rPr>
          <w:rFonts w:asciiTheme="majorHAnsi" w:hAnsiTheme="majorHAnsi"/>
          <w:i/>
          <w:sz w:val="28"/>
        </w:rPr>
        <w:t>you</w:t>
      </w:r>
      <w:r w:rsidRPr="006F0671">
        <w:rPr>
          <w:rFonts w:asciiTheme="majorHAnsi" w:hAnsiTheme="majorHAnsi"/>
          <w:sz w:val="28"/>
        </w:rPr>
        <w:t xml:space="preserve"> are, interested in elegance, in taste, in a light touch’. And so with all of the signs that make up the two multimodal ensembles. </w:t>
      </w:r>
    </w:p>
    <w:p w:rsidR="00D33468" w:rsidRPr="006F0671" w:rsidRDefault="00D33468" w:rsidP="00D33468">
      <w:pPr>
        <w:rPr>
          <w:rFonts w:asciiTheme="majorHAnsi" w:hAnsiTheme="majorHAnsi"/>
          <w:sz w:val="28"/>
        </w:rPr>
      </w:pPr>
    </w:p>
    <w:p w:rsidR="00D33468" w:rsidRPr="006F0671" w:rsidRDefault="002130C2" w:rsidP="00D33468">
      <w:pPr>
        <w:rPr>
          <w:rFonts w:asciiTheme="majorHAnsi" w:hAnsiTheme="majorHAnsi"/>
          <w:sz w:val="28"/>
        </w:rPr>
      </w:pPr>
      <w:r>
        <w:rPr>
          <w:rFonts w:asciiTheme="majorHAnsi" w:hAnsiTheme="majorHAnsi"/>
          <w:sz w:val="28"/>
        </w:rPr>
        <w:t>T</w:t>
      </w:r>
      <w:r w:rsidR="00C329EC" w:rsidRPr="006F0671">
        <w:rPr>
          <w:rFonts w:asciiTheme="majorHAnsi" w:hAnsiTheme="majorHAnsi"/>
          <w:sz w:val="28"/>
        </w:rPr>
        <w:t>he maker</w:t>
      </w:r>
      <w:r w:rsidR="007C7316">
        <w:rPr>
          <w:rFonts w:asciiTheme="majorHAnsi" w:hAnsiTheme="majorHAnsi"/>
          <w:sz w:val="28"/>
        </w:rPr>
        <w:t>s</w:t>
      </w:r>
      <w:r w:rsidR="00C329EC" w:rsidRPr="006F0671">
        <w:rPr>
          <w:rFonts w:asciiTheme="majorHAnsi" w:hAnsiTheme="majorHAnsi"/>
          <w:sz w:val="28"/>
        </w:rPr>
        <w:t xml:space="preserve"> of e</w:t>
      </w:r>
      <w:r w:rsidR="00D33468" w:rsidRPr="006F0671">
        <w:rPr>
          <w:rFonts w:asciiTheme="majorHAnsi" w:hAnsiTheme="majorHAnsi"/>
          <w:sz w:val="28"/>
        </w:rPr>
        <w:t>a</w:t>
      </w:r>
      <w:r w:rsidR="007C7316">
        <w:rPr>
          <w:rFonts w:asciiTheme="majorHAnsi" w:hAnsiTheme="majorHAnsi"/>
          <w:sz w:val="28"/>
        </w:rPr>
        <w:t>ch sign have</w:t>
      </w:r>
      <w:r w:rsidR="00D33468" w:rsidRPr="006F0671">
        <w:rPr>
          <w:rFonts w:asciiTheme="majorHAnsi" w:hAnsiTheme="majorHAnsi"/>
          <w:sz w:val="28"/>
        </w:rPr>
        <w:t xml:space="preserve"> constructed specific </w:t>
      </w:r>
      <w:r w:rsidR="00D33468" w:rsidRPr="006F0671">
        <w:rPr>
          <w:rFonts w:asciiTheme="majorHAnsi" w:hAnsiTheme="majorHAnsi"/>
          <w:i/>
          <w:sz w:val="28"/>
        </w:rPr>
        <w:t>knowledge</w:t>
      </w:r>
      <w:r w:rsidR="00D33468" w:rsidRPr="006F0671">
        <w:rPr>
          <w:rFonts w:asciiTheme="majorHAnsi" w:hAnsiTheme="majorHAnsi"/>
          <w:sz w:val="28"/>
        </w:rPr>
        <w:t xml:space="preserve"> about this matte</w:t>
      </w:r>
      <w:r w:rsidR="00426E44">
        <w:rPr>
          <w:rFonts w:asciiTheme="majorHAnsi" w:hAnsiTheme="majorHAnsi"/>
          <w:sz w:val="28"/>
        </w:rPr>
        <w:t>r in this specific site</w:t>
      </w:r>
      <w:r w:rsidR="00D33468" w:rsidRPr="006F0671">
        <w:rPr>
          <w:rFonts w:asciiTheme="majorHAnsi" w:hAnsiTheme="majorHAnsi"/>
          <w:sz w:val="28"/>
        </w:rPr>
        <w:t xml:space="preserve"> using the affordances of </w:t>
      </w:r>
      <w:r w:rsidR="00172A9F" w:rsidRPr="006F0671">
        <w:rPr>
          <w:rFonts w:asciiTheme="majorHAnsi" w:hAnsiTheme="majorHAnsi"/>
          <w:sz w:val="28"/>
        </w:rPr>
        <w:t xml:space="preserve">the modes in </w:t>
      </w:r>
      <w:r w:rsidR="00426E44">
        <w:rPr>
          <w:rFonts w:asciiTheme="majorHAnsi" w:hAnsiTheme="majorHAnsi"/>
          <w:sz w:val="28"/>
        </w:rPr>
        <w:t>each</w:t>
      </w:r>
      <w:r w:rsidR="00172A9F" w:rsidRPr="006F0671">
        <w:rPr>
          <w:rFonts w:asciiTheme="majorHAnsi" w:hAnsiTheme="majorHAnsi"/>
          <w:sz w:val="28"/>
        </w:rPr>
        <w:t xml:space="preserve"> ensemble. </w:t>
      </w:r>
      <w:r w:rsidR="00E73463">
        <w:rPr>
          <w:rFonts w:asciiTheme="majorHAnsi" w:hAnsiTheme="majorHAnsi"/>
          <w:sz w:val="28"/>
        </w:rPr>
        <w:t xml:space="preserve">We may ask about </w:t>
      </w:r>
      <w:r w:rsidR="00E73463" w:rsidRPr="00E73463">
        <w:rPr>
          <w:rFonts w:asciiTheme="majorHAnsi" w:hAnsiTheme="majorHAnsi"/>
          <w:i/>
          <w:sz w:val="28"/>
        </w:rPr>
        <w:t>design</w:t>
      </w:r>
      <w:r w:rsidR="00D33468" w:rsidRPr="006F0671">
        <w:rPr>
          <w:rFonts w:asciiTheme="majorHAnsi" w:hAnsiTheme="majorHAnsi"/>
          <w:sz w:val="28"/>
        </w:rPr>
        <w:t xml:space="preserve"> ‘How was this text designed?’ and </w:t>
      </w:r>
      <w:r w:rsidR="00E73463">
        <w:rPr>
          <w:rFonts w:asciiTheme="majorHAnsi" w:hAnsiTheme="majorHAnsi"/>
          <w:sz w:val="28"/>
        </w:rPr>
        <w:t xml:space="preserve">about </w:t>
      </w:r>
      <w:r w:rsidR="00E73463" w:rsidRPr="00E73463">
        <w:rPr>
          <w:rFonts w:asciiTheme="majorHAnsi" w:hAnsiTheme="majorHAnsi"/>
          <w:i/>
          <w:sz w:val="28"/>
        </w:rPr>
        <w:t>interpretation</w:t>
      </w:r>
      <w:r w:rsidR="00E73463">
        <w:rPr>
          <w:rFonts w:asciiTheme="majorHAnsi" w:hAnsiTheme="majorHAnsi"/>
          <w:sz w:val="28"/>
        </w:rPr>
        <w:t>:</w:t>
      </w:r>
      <w:r w:rsidR="00D33468" w:rsidRPr="006F0671">
        <w:rPr>
          <w:rFonts w:asciiTheme="majorHAnsi" w:hAnsiTheme="majorHAnsi"/>
          <w:sz w:val="28"/>
        </w:rPr>
        <w:t xml:space="preserve"> ‘how does this text, here, work, for anyone who engages with it?’ Each</w:t>
      </w:r>
      <w:r w:rsidR="00172A9F" w:rsidRPr="006F0671">
        <w:rPr>
          <w:rFonts w:asciiTheme="majorHAnsi" w:hAnsiTheme="majorHAnsi"/>
          <w:sz w:val="28"/>
        </w:rPr>
        <w:t xml:space="preserve"> ‘reader’ of these texts makes their</w:t>
      </w:r>
      <w:r w:rsidR="00D33468" w:rsidRPr="006F0671">
        <w:rPr>
          <w:rFonts w:asciiTheme="majorHAnsi" w:hAnsiTheme="majorHAnsi"/>
          <w:sz w:val="28"/>
        </w:rPr>
        <w:t xml:space="preserve"> new sign for </w:t>
      </w:r>
      <w:r w:rsidR="00172A9F" w:rsidRPr="006F0671">
        <w:rPr>
          <w:rFonts w:asciiTheme="majorHAnsi" w:hAnsiTheme="majorHAnsi"/>
          <w:sz w:val="28"/>
        </w:rPr>
        <w:t>themselves in their interpretation</w:t>
      </w:r>
      <w:r w:rsidR="00D33468" w:rsidRPr="006F0671">
        <w:rPr>
          <w:rFonts w:asciiTheme="majorHAnsi" w:hAnsiTheme="majorHAnsi"/>
          <w:sz w:val="28"/>
        </w:rPr>
        <w:t xml:space="preserve">, drawing on all the modes in the ensemble. </w:t>
      </w:r>
      <w:r w:rsidRPr="002130C2">
        <w:rPr>
          <w:rFonts w:asciiTheme="majorHAnsi" w:hAnsiTheme="majorHAnsi"/>
          <w:sz w:val="28"/>
        </w:rPr>
        <w:t>In</w:t>
      </w:r>
      <w:r>
        <w:rPr>
          <w:rFonts w:asciiTheme="majorHAnsi" w:hAnsiTheme="majorHAnsi"/>
          <w:i/>
          <w:sz w:val="28"/>
        </w:rPr>
        <w:t xml:space="preserve"> writing </w:t>
      </w:r>
      <w:r w:rsidRPr="002130C2">
        <w:rPr>
          <w:rFonts w:asciiTheme="majorHAnsi" w:hAnsiTheme="majorHAnsi"/>
          <w:sz w:val="28"/>
        </w:rPr>
        <w:t>and</w:t>
      </w:r>
      <w:r>
        <w:rPr>
          <w:rFonts w:asciiTheme="majorHAnsi" w:hAnsiTheme="majorHAnsi"/>
          <w:i/>
          <w:sz w:val="28"/>
        </w:rPr>
        <w:t xml:space="preserve"> image</w:t>
      </w:r>
      <w:r w:rsidR="00A76CB0">
        <w:rPr>
          <w:rFonts w:asciiTheme="majorHAnsi" w:hAnsiTheme="majorHAnsi"/>
          <w:sz w:val="28"/>
        </w:rPr>
        <w:t xml:space="preserve"> </w:t>
      </w:r>
      <w:r w:rsidR="00D33468" w:rsidRPr="006F0671">
        <w:rPr>
          <w:rFonts w:asciiTheme="majorHAnsi" w:hAnsiTheme="majorHAnsi"/>
          <w:sz w:val="28"/>
        </w:rPr>
        <w:t>–</w:t>
      </w:r>
      <w:r w:rsidR="00172A9F" w:rsidRPr="006F0671">
        <w:rPr>
          <w:rFonts w:asciiTheme="majorHAnsi" w:hAnsiTheme="majorHAnsi"/>
          <w:sz w:val="28"/>
        </w:rPr>
        <w:t xml:space="preserve"> </w:t>
      </w:r>
      <w:r w:rsidR="00D33468" w:rsidRPr="006F0671">
        <w:rPr>
          <w:rFonts w:asciiTheme="majorHAnsi" w:hAnsiTheme="majorHAnsi"/>
          <w:sz w:val="28"/>
        </w:rPr>
        <w:t xml:space="preserve">ideationally – the signs </w:t>
      </w:r>
      <w:r w:rsidR="00172A9F" w:rsidRPr="006F0671">
        <w:rPr>
          <w:rFonts w:asciiTheme="majorHAnsi" w:hAnsiTheme="majorHAnsi"/>
          <w:sz w:val="28"/>
        </w:rPr>
        <w:t>seem designed to answer the question ‘H</w:t>
      </w:r>
      <w:r w:rsidR="00D33468" w:rsidRPr="006F0671">
        <w:rPr>
          <w:rFonts w:asciiTheme="majorHAnsi" w:hAnsiTheme="majorHAnsi"/>
          <w:sz w:val="28"/>
        </w:rPr>
        <w:t>ow do I get into th</w:t>
      </w:r>
      <w:r w:rsidR="00172A9F" w:rsidRPr="006F0671">
        <w:rPr>
          <w:rFonts w:asciiTheme="majorHAnsi" w:hAnsiTheme="majorHAnsi"/>
          <w:sz w:val="28"/>
        </w:rPr>
        <w:t>e car-park of this supermarket’;</w:t>
      </w:r>
      <w:r w:rsidR="00D33468" w:rsidRPr="006F0671">
        <w:rPr>
          <w:rFonts w:asciiTheme="majorHAnsi" w:hAnsiTheme="majorHAnsi"/>
          <w:sz w:val="28"/>
        </w:rPr>
        <w:t xml:space="preserve"> </w:t>
      </w:r>
      <w:r w:rsidRPr="002130C2">
        <w:rPr>
          <w:rFonts w:asciiTheme="majorHAnsi" w:hAnsiTheme="majorHAnsi"/>
          <w:sz w:val="28"/>
        </w:rPr>
        <w:t>in</w:t>
      </w:r>
      <w:r>
        <w:rPr>
          <w:rFonts w:asciiTheme="majorHAnsi" w:hAnsiTheme="majorHAnsi"/>
          <w:i/>
          <w:sz w:val="28"/>
        </w:rPr>
        <w:t xml:space="preserve"> font, colour, image</w:t>
      </w:r>
      <w:r w:rsidR="00BE23F6">
        <w:rPr>
          <w:rFonts w:asciiTheme="majorHAnsi" w:hAnsiTheme="majorHAnsi"/>
          <w:sz w:val="28"/>
        </w:rPr>
        <w:t xml:space="preserve"> </w:t>
      </w:r>
      <w:r w:rsidR="00D33468" w:rsidRPr="006F0671">
        <w:rPr>
          <w:rFonts w:asciiTheme="majorHAnsi" w:hAnsiTheme="majorHAnsi"/>
          <w:sz w:val="28"/>
        </w:rPr>
        <w:t>–</w:t>
      </w:r>
      <w:r w:rsidR="00172A9F" w:rsidRPr="006F0671">
        <w:rPr>
          <w:rFonts w:asciiTheme="majorHAnsi" w:hAnsiTheme="majorHAnsi"/>
          <w:sz w:val="28"/>
        </w:rPr>
        <w:t xml:space="preserve"> </w:t>
      </w:r>
      <w:r w:rsidR="00D33468" w:rsidRPr="006F0671">
        <w:rPr>
          <w:rFonts w:asciiTheme="majorHAnsi" w:hAnsiTheme="majorHAnsi"/>
          <w:sz w:val="28"/>
        </w:rPr>
        <w:t xml:space="preserve">interpersonally - the signs </w:t>
      </w:r>
      <w:r w:rsidR="00172A9F" w:rsidRPr="006F0671">
        <w:rPr>
          <w:rFonts w:asciiTheme="majorHAnsi" w:hAnsiTheme="majorHAnsi"/>
          <w:sz w:val="28"/>
        </w:rPr>
        <w:t xml:space="preserve">seem designed to </w:t>
      </w:r>
      <w:r w:rsidR="00D33468" w:rsidRPr="006F0671">
        <w:rPr>
          <w:rFonts w:asciiTheme="majorHAnsi" w:hAnsiTheme="majorHAnsi"/>
          <w:sz w:val="28"/>
        </w:rPr>
        <w:t xml:space="preserve">answer </w:t>
      </w:r>
      <w:r w:rsidR="00172A9F" w:rsidRPr="006F0671">
        <w:rPr>
          <w:rFonts w:asciiTheme="majorHAnsi" w:hAnsiTheme="majorHAnsi"/>
          <w:sz w:val="28"/>
        </w:rPr>
        <w:t>another</w:t>
      </w:r>
      <w:r w:rsidR="00D33468" w:rsidRPr="006F0671">
        <w:rPr>
          <w:rFonts w:asciiTheme="majorHAnsi" w:hAnsiTheme="majorHAnsi"/>
          <w:sz w:val="28"/>
        </w:rPr>
        <w:t xml:space="preserve"> question</w:t>
      </w:r>
      <w:r w:rsidR="00172A9F" w:rsidRPr="006F0671">
        <w:rPr>
          <w:rFonts w:asciiTheme="majorHAnsi" w:hAnsiTheme="majorHAnsi"/>
          <w:sz w:val="28"/>
        </w:rPr>
        <w:t>:</w:t>
      </w:r>
      <w:r w:rsidR="00D33468" w:rsidRPr="006F0671">
        <w:rPr>
          <w:rFonts w:asciiTheme="majorHAnsi" w:hAnsiTheme="majorHAnsi"/>
          <w:sz w:val="28"/>
        </w:rPr>
        <w:t xml:space="preserve"> ‘</w:t>
      </w:r>
      <w:r w:rsidR="00D33468" w:rsidRPr="006F0671">
        <w:rPr>
          <w:rFonts w:asciiTheme="majorHAnsi" w:hAnsiTheme="majorHAnsi"/>
          <w:i/>
          <w:sz w:val="28"/>
        </w:rPr>
        <w:t>which</w:t>
      </w:r>
      <w:r w:rsidR="00D33468" w:rsidRPr="006F0671">
        <w:rPr>
          <w:rFonts w:asciiTheme="majorHAnsi" w:hAnsiTheme="majorHAnsi"/>
          <w:sz w:val="28"/>
        </w:rPr>
        <w:t xml:space="preserve"> </w:t>
      </w:r>
      <w:r w:rsidR="00172A9F" w:rsidRPr="006F0671">
        <w:rPr>
          <w:rFonts w:asciiTheme="majorHAnsi" w:hAnsiTheme="majorHAnsi"/>
          <w:sz w:val="28"/>
        </w:rPr>
        <w:t xml:space="preserve">of these </w:t>
      </w:r>
      <w:r w:rsidR="00D33468" w:rsidRPr="006F0671">
        <w:rPr>
          <w:rFonts w:asciiTheme="majorHAnsi" w:hAnsiTheme="majorHAnsi"/>
          <w:sz w:val="28"/>
        </w:rPr>
        <w:t>supermarket</w:t>
      </w:r>
      <w:r w:rsidR="00172A9F" w:rsidRPr="006F0671">
        <w:rPr>
          <w:rFonts w:asciiTheme="majorHAnsi" w:hAnsiTheme="majorHAnsi"/>
          <w:sz w:val="28"/>
        </w:rPr>
        <w:t>s</w:t>
      </w:r>
      <w:r w:rsidR="00D33468" w:rsidRPr="006F0671">
        <w:rPr>
          <w:rFonts w:asciiTheme="majorHAnsi" w:hAnsiTheme="majorHAnsi"/>
          <w:sz w:val="28"/>
        </w:rPr>
        <w:t xml:space="preserve"> </w:t>
      </w:r>
      <w:r w:rsidR="00172A9F" w:rsidRPr="006F0671">
        <w:rPr>
          <w:rFonts w:asciiTheme="majorHAnsi" w:hAnsiTheme="majorHAnsi"/>
          <w:sz w:val="28"/>
        </w:rPr>
        <w:t xml:space="preserve">is the one I would prefer to </w:t>
      </w:r>
      <w:r w:rsidR="00D33468" w:rsidRPr="006F0671">
        <w:rPr>
          <w:rFonts w:asciiTheme="majorHAnsi" w:hAnsiTheme="majorHAnsi"/>
          <w:sz w:val="28"/>
        </w:rPr>
        <w:t>go to?’ If the driver / reader</w:t>
      </w:r>
      <w:r w:rsidR="00172A9F" w:rsidRPr="006F0671">
        <w:rPr>
          <w:rFonts w:asciiTheme="majorHAnsi" w:hAnsiTheme="majorHAnsi"/>
          <w:sz w:val="28"/>
        </w:rPr>
        <w:t>’s interpretation</w:t>
      </w:r>
      <w:r w:rsidR="00D33468" w:rsidRPr="006F0671">
        <w:rPr>
          <w:rFonts w:asciiTheme="majorHAnsi" w:hAnsiTheme="majorHAnsi"/>
          <w:sz w:val="28"/>
        </w:rPr>
        <w:t xml:space="preserve"> in response to the prompt (see Kress, 2010) turns out to have been misleading, </w:t>
      </w:r>
      <w:r w:rsidR="00172A9F" w:rsidRPr="006F0671">
        <w:rPr>
          <w:rFonts w:asciiTheme="majorHAnsi" w:hAnsiTheme="majorHAnsi"/>
          <w:sz w:val="28"/>
        </w:rPr>
        <w:t xml:space="preserve">he or she </w:t>
      </w:r>
      <w:r w:rsidR="00D33468" w:rsidRPr="006F0671">
        <w:rPr>
          <w:rFonts w:asciiTheme="majorHAnsi" w:hAnsiTheme="majorHAnsi"/>
          <w:sz w:val="28"/>
        </w:rPr>
        <w:t>will find th</w:t>
      </w:r>
      <w:r w:rsidR="00F14DF2">
        <w:rPr>
          <w:rFonts w:asciiTheme="majorHAnsi" w:hAnsiTheme="majorHAnsi"/>
          <w:sz w:val="28"/>
        </w:rPr>
        <w:t>emselves grumpily in the</w:t>
      </w:r>
      <w:r w:rsidR="00D33468" w:rsidRPr="006F0671">
        <w:rPr>
          <w:rFonts w:asciiTheme="majorHAnsi" w:hAnsiTheme="majorHAnsi"/>
          <w:sz w:val="28"/>
        </w:rPr>
        <w:t xml:space="preserve"> supermarket</w:t>
      </w:r>
      <w:r w:rsidR="00F14DF2">
        <w:rPr>
          <w:rFonts w:asciiTheme="majorHAnsi" w:hAnsiTheme="majorHAnsi"/>
          <w:sz w:val="28"/>
        </w:rPr>
        <w:t xml:space="preserve"> which matches neither their sense </w:t>
      </w:r>
      <w:r w:rsidR="00426E44">
        <w:rPr>
          <w:rFonts w:asciiTheme="majorHAnsi" w:hAnsiTheme="majorHAnsi"/>
          <w:sz w:val="28"/>
        </w:rPr>
        <w:t xml:space="preserve">of what this supermarket is or </w:t>
      </w:r>
      <w:r w:rsidR="00F14DF2">
        <w:rPr>
          <w:rFonts w:asciiTheme="majorHAnsi" w:hAnsiTheme="majorHAnsi"/>
          <w:sz w:val="28"/>
        </w:rPr>
        <w:t xml:space="preserve">of </w:t>
      </w:r>
      <w:r w:rsidR="00426E44">
        <w:rPr>
          <w:rFonts w:asciiTheme="majorHAnsi" w:hAnsiTheme="majorHAnsi"/>
          <w:sz w:val="28"/>
        </w:rPr>
        <w:t>who they are</w:t>
      </w:r>
      <w:r w:rsidR="00D33468" w:rsidRPr="006F0671">
        <w:rPr>
          <w:rFonts w:asciiTheme="majorHAnsi" w:hAnsiTheme="majorHAnsi"/>
          <w:sz w:val="28"/>
        </w:rPr>
        <w:t xml:space="preserve">. </w:t>
      </w:r>
    </w:p>
    <w:p w:rsidR="00D33468" w:rsidRPr="006F0671" w:rsidRDefault="00D33468" w:rsidP="00D33468">
      <w:pPr>
        <w:rPr>
          <w:rFonts w:asciiTheme="majorHAnsi" w:hAnsiTheme="majorHAnsi"/>
          <w:sz w:val="28"/>
        </w:rPr>
      </w:pPr>
    </w:p>
    <w:p w:rsidR="00890FDF" w:rsidRPr="007872AE" w:rsidRDefault="00426E44" w:rsidP="00890FDF">
      <w:pPr>
        <w:rPr>
          <w:rFonts w:asciiTheme="majorHAnsi" w:hAnsiTheme="majorHAnsi"/>
          <w:sz w:val="28"/>
        </w:rPr>
      </w:pPr>
      <w:r>
        <w:rPr>
          <w:rFonts w:asciiTheme="majorHAnsi" w:hAnsiTheme="majorHAnsi"/>
          <w:sz w:val="28"/>
        </w:rPr>
        <w:t>In other words, t</w:t>
      </w:r>
      <w:r w:rsidR="00D33468" w:rsidRPr="001E70E5">
        <w:rPr>
          <w:rFonts w:asciiTheme="majorHAnsi" w:hAnsiTheme="majorHAnsi"/>
          <w:sz w:val="28"/>
        </w:rPr>
        <w:t xml:space="preserve">he meanings of the signs </w:t>
      </w:r>
      <w:r w:rsidR="009A3BB1" w:rsidRPr="001E70E5">
        <w:rPr>
          <w:rFonts w:asciiTheme="majorHAnsi" w:hAnsiTheme="majorHAnsi"/>
          <w:sz w:val="28"/>
        </w:rPr>
        <w:t>are about ‘directions’</w:t>
      </w:r>
      <w:r>
        <w:rPr>
          <w:rFonts w:asciiTheme="majorHAnsi" w:hAnsiTheme="majorHAnsi"/>
          <w:sz w:val="28"/>
        </w:rPr>
        <w:t xml:space="preserve"> in two ways</w:t>
      </w:r>
      <w:r w:rsidR="009A3BB1" w:rsidRPr="001E70E5">
        <w:rPr>
          <w:rFonts w:asciiTheme="majorHAnsi" w:hAnsiTheme="majorHAnsi"/>
          <w:sz w:val="28"/>
        </w:rPr>
        <w:t>:</w:t>
      </w:r>
      <w:r w:rsidR="00D33468" w:rsidRPr="001E70E5">
        <w:rPr>
          <w:rFonts w:asciiTheme="majorHAnsi" w:hAnsiTheme="majorHAnsi"/>
          <w:sz w:val="28"/>
        </w:rPr>
        <w:t xml:space="preserve"> </w:t>
      </w:r>
      <w:r w:rsidR="001E70E5" w:rsidRPr="001E70E5">
        <w:rPr>
          <w:rFonts w:asciiTheme="majorHAnsi" w:hAnsiTheme="majorHAnsi"/>
          <w:sz w:val="28"/>
        </w:rPr>
        <w:t xml:space="preserve">about ‘geographical’ directions </w:t>
      </w:r>
      <w:r w:rsidR="007761B5" w:rsidRPr="001E70E5">
        <w:rPr>
          <w:rFonts w:asciiTheme="majorHAnsi" w:hAnsiTheme="majorHAnsi"/>
          <w:sz w:val="28"/>
        </w:rPr>
        <w:t xml:space="preserve">in the mode of </w:t>
      </w:r>
      <w:r w:rsidR="007761B5" w:rsidRPr="00F478E4">
        <w:rPr>
          <w:rFonts w:asciiTheme="majorHAnsi" w:hAnsiTheme="majorHAnsi"/>
          <w:i/>
          <w:sz w:val="28"/>
        </w:rPr>
        <w:t>writing</w:t>
      </w:r>
      <w:r w:rsidR="007761B5" w:rsidRPr="001E70E5">
        <w:rPr>
          <w:rFonts w:asciiTheme="majorHAnsi" w:hAnsiTheme="majorHAnsi"/>
          <w:sz w:val="28"/>
        </w:rPr>
        <w:t xml:space="preserve"> and </w:t>
      </w:r>
      <w:r w:rsidR="007761B5" w:rsidRPr="00F478E4">
        <w:rPr>
          <w:rFonts w:asciiTheme="majorHAnsi" w:hAnsiTheme="majorHAnsi"/>
          <w:i/>
          <w:sz w:val="28"/>
        </w:rPr>
        <w:t>image</w:t>
      </w:r>
      <w:r w:rsidR="007761B5" w:rsidRPr="001E70E5">
        <w:rPr>
          <w:rFonts w:asciiTheme="majorHAnsi" w:hAnsiTheme="majorHAnsi"/>
          <w:sz w:val="28"/>
        </w:rPr>
        <w:t xml:space="preserve"> </w:t>
      </w:r>
      <w:r w:rsidR="00D33468" w:rsidRPr="001E70E5">
        <w:rPr>
          <w:rFonts w:asciiTheme="majorHAnsi" w:hAnsiTheme="majorHAnsi"/>
          <w:sz w:val="28"/>
        </w:rPr>
        <w:t xml:space="preserve">and </w:t>
      </w:r>
      <w:r w:rsidR="00F478E4" w:rsidRPr="001E70E5">
        <w:rPr>
          <w:rFonts w:asciiTheme="majorHAnsi" w:hAnsiTheme="majorHAnsi"/>
          <w:sz w:val="28"/>
        </w:rPr>
        <w:t>about ‘social directions’</w:t>
      </w:r>
      <w:r w:rsidR="00F478E4">
        <w:rPr>
          <w:rFonts w:asciiTheme="majorHAnsi" w:hAnsiTheme="majorHAnsi"/>
          <w:sz w:val="28"/>
        </w:rPr>
        <w:t xml:space="preserve"> </w:t>
      </w:r>
      <w:r w:rsidR="007761B5" w:rsidRPr="001E70E5">
        <w:rPr>
          <w:rFonts w:asciiTheme="majorHAnsi" w:hAnsiTheme="majorHAnsi"/>
          <w:sz w:val="28"/>
        </w:rPr>
        <w:t xml:space="preserve">in the modes of </w:t>
      </w:r>
      <w:r w:rsidR="007761B5" w:rsidRPr="00F478E4">
        <w:rPr>
          <w:rFonts w:asciiTheme="majorHAnsi" w:hAnsiTheme="majorHAnsi"/>
          <w:i/>
          <w:sz w:val="28"/>
        </w:rPr>
        <w:t>font, colour, i</w:t>
      </w:r>
      <w:r w:rsidR="0006098A" w:rsidRPr="00F478E4">
        <w:rPr>
          <w:rFonts w:asciiTheme="majorHAnsi" w:hAnsiTheme="majorHAnsi"/>
          <w:i/>
          <w:sz w:val="28"/>
        </w:rPr>
        <w:t>m</w:t>
      </w:r>
      <w:r w:rsidR="007761B5" w:rsidRPr="00F478E4">
        <w:rPr>
          <w:rFonts w:asciiTheme="majorHAnsi" w:hAnsiTheme="majorHAnsi"/>
          <w:i/>
          <w:sz w:val="28"/>
        </w:rPr>
        <w:t>age</w:t>
      </w:r>
      <w:r w:rsidR="00F478E4">
        <w:rPr>
          <w:rFonts w:asciiTheme="majorHAnsi" w:hAnsiTheme="majorHAnsi"/>
          <w:sz w:val="28"/>
        </w:rPr>
        <w:t>:</w:t>
      </w:r>
      <w:r w:rsidR="009A3BB1" w:rsidRPr="001E70E5">
        <w:rPr>
          <w:rFonts w:asciiTheme="majorHAnsi" w:hAnsiTheme="majorHAnsi"/>
          <w:sz w:val="28"/>
        </w:rPr>
        <w:t xml:space="preserve"> about ‘where you belong’ in terms of taste</w:t>
      </w:r>
      <w:r w:rsidR="00B51474" w:rsidRPr="001E70E5">
        <w:rPr>
          <w:rFonts w:asciiTheme="majorHAnsi" w:hAnsiTheme="majorHAnsi"/>
          <w:sz w:val="28"/>
        </w:rPr>
        <w:t xml:space="preserve"> and social affiliation</w:t>
      </w:r>
      <w:r w:rsidR="00D33468" w:rsidRPr="001E70E5">
        <w:rPr>
          <w:rFonts w:asciiTheme="majorHAnsi" w:hAnsiTheme="majorHAnsi"/>
          <w:sz w:val="28"/>
        </w:rPr>
        <w:t>. Along with the practical directions ‘this is how you can get into the car park’</w:t>
      </w:r>
      <w:r w:rsidR="009A3BB1" w:rsidRPr="001E70E5">
        <w:rPr>
          <w:rFonts w:asciiTheme="majorHAnsi" w:hAnsiTheme="majorHAnsi"/>
          <w:sz w:val="28"/>
        </w:rPr>
        <w:t>, the signs</w:t>
      </w:r>
      <w:r w:rsidR="00D33468" w:rsidRPr="001E70E5">
        <w:rPr>
          <w:rFonts w:asciiTheme="majorHAnsi" w:hAnsiTheme="majorHAnsi"/>
          <w:sz w:val="28"/>
        </w:rPr>
        <w:t xml:space="preserve"> </w:t>
      </w:r>
      <w:r w:rsidR="00E91953" w:rsidRPr="001E70E5">
        <w:rPr>
          <w:rFonts w:asciiTheme="majorHAnsi" w:hAnsiTheme="majorHAnsi"/>
          <w:sz w:val="28"/>
        </w:rPr>
        <w:t>carry</w:t>
      </w:r>
      <w:r w:rsidR="009A3BB1" w:rsidRPr="001E70E5">
        <w:rPr>
          <w:rFonts w:asciiTheme="majorHAnsi" w:hAnsiTheme="majorHAnsi"/>
          <w:sz w:val="28"/>
        </w:rPr>
        <w:t xml:space="preserve"> </w:t>
      </w:r>
      <w:r w:rsidR="00D33468" w:rsidRPr="001E70E5">
        <w:rPr>
          <w:rFonts w:asciiTheme="majorHAnsi" w:hAnsiTheme="majorHAnsi"/>
          <w:sz w:val="28"/>
        </w:rPr>
        <w:t xml:space="preserve">meanings about </w:t>
      </w:r>
      <w:r w:rsidR="00F478E4">
        <w:rPr>
          <w:rFonts w:asciiTheme="majorHAnsi" w:hAnsiTheme="majorHAnsi"/>
          <w:sz w:val="28"/>
        </w:rPr>
        <w:t xml:space="preserve">identity: about </w:t>
      </w:r>
      <w:r w:rsidR="00D33468" w:rsidRPr="001E70E5">
        <w:rPr>
          <w:rFonts w:asciiTheme="majorHAnsi" w:hAnsiTheme="majorHAnsi"/>
          <w:sz w:val="28"/>
        </w:rPr>
        <w:t>the store’s ‘</w:t>
      </w:r>
      <w:r w:rsidR="00F478E4">
        <w:rPr>
          <w:rFonts w:asciiTheme="majorHAnsi" w:hAnsiTheme="majorHAnsi"/>
          <w:sz w:val="28"/>
        </w:rPr>
        <w:t>brand’ and what that stands for;</w:t>
      </w:r>
      <w:r w:rsidR="00D33468" w:rsidRPr="001E70E5">
        <w:rPr>
          <w:rFonts w:asciiTheme="majorHAnsi" w:hAnsiTheme="majorHAnsi"/>
          <w:sz w:val="28"/>
        </w:rPr>
        <w:t xml:space="preserve"> they </w:t>
      </w:r>
      <w:r w:rsidR="00B51474" w:rsidRPr="001E70E5">
        <w:rPr>
          <w:rFonts w:asciiTheme="majorHAnsi" w:hAnsiTheme="majorHAnsi"/>
          <w:sz w:val="28"/>
        </w:rPr>
        <w:t>project</w:t>
      </w:r>
      <w:r w:rsidR="00D33468" w:rsidRPr="001E70E5">
        <w:rPr>
          <w:rFonts w:asciiTheme="majorHAnsi" w:hAnsiTheme="majorHAnsi"/>
          <w:sz w:val="28"/>
        </w:rPr>
        <w:t xml:space="preserve"> </w:t>
      </w:r>
      <w:r w:rsidR="00F478E4">
        <w:rPr>
          <w:rFonts w:asciiTheme="majorHAnsi" w:hAnsiTheme="majorHAnsi"/>
          <w:sz w:val="28"/>
        </w:rPr>
        <w:t>an</w:t>
      </w:r>
      <w:r w:rsidR="00D33468" w:rsidRPr="006F0671">
        <w:rPr>
          <w:rFonts w:asciiTheme="majorHAnsi" w:hAnsiTheme="majorHAnsi"/>
          <w:sz w:val="28"/>
        </w:rPr>
        <w:t xml:space="preserve"> image </w:t>
      </w:r>
      <w:r w:rsidR="009A3BB1" w:rsidRPr="006F0671">
        <w:rPr>
          <w:rFonts w:asciiTheme="majorHAnsi" w:hAnsiTheme="majorHAnsi"/>
          <w:sz w:val="28"/>
        </w:rPr>
        <w:t xml:space="preserve">and of its </w:t>
      </w:r>
      <w:r w:rsidR="00D33468" w:rsidRPr="006F0671">
        <w:rPr>
          <w:rFonts w:asciiTheme="majorHAnsi" w:hAnsiTheme="majorHAnsi"/>
          <w:sz w:val="28"/>
        </w:rPr>
        <w:t>assumed cu</w:t>
      </w:r>
      <w:r w:rsidR="009A3BB1" w:rsidRPr="006F0671">
        <w:rPr>
          <w:rFonts w:asciiTheme="majorHAnsi" w:hAnsiTheme="majorHAnsi"/>
          <w:sz w:val="28"/>
        </w:rPr>
        <w:t xml:space="preserve">stomers – ‘this is who you are, </w:t>
      </w:r>
      <w:r w:rsidR="00D33468" w:rsidRPr="006F0671">
        <w:rPr>
          <w:rFonts w:asciiTheme="majorHAnsi" w:hAnsiTheme="majorHAnsi"/>
          <w:sz w:val="28"/>
        </w:rPr>
        <w:t>this is the place for you’. ‘Directions’ to life-style, identity, taste and dispositions, to the ‘social place’ where “I” will feel at home, are expressed in these two signs.</w:t>
      </w:r>
      <w:r w:rsidR="00D33468" w:rsidRPr="006F0671">
        <w:rPr>
          <w:rFonts w:asciiTheme="majorHAnsi" w:hAnsiTheme="majorHAnsi"/>
          <w:b/>
          <w:sz w:val="28"/>
        </w:rPr>
        <w:t xml:space="preserve"> </w:t>
      </w:r>
      <w:r w:rsidR="00890FDF">
        <w:rPr>
          <w:rFonts w:asciiTheme="majorHAnsi" w:hAnsiTheme="majorHAnsi"/>
          <w:sz w:val="28"/>
        </w:rPr>
        <w:t>The affordances of modes goes well beyond their ideational function alone.</w:t>
      </w:r>
    </w:p>
    <w:p w:rsidR="00F478E4" w:rsidRDefault="00F478E4" w:rsidP="002130C2">
      <w:pPr>
        <w:rPr>
          <w:rFonts w:asciiTheme="majorHAnsi" w:hAnsiTheme="majorHAnsi"/>
          <w:b/>
          <w:sz w:val="28"/>
        </w:rPr>
      </w:pPr>
    </w:p>
    <w:p w:rsidR="002130C2" w:rsidRDefault="002130C2" w:rsidP="002130C2">
      <w:pPr>
        <w:rPr>
          <w:rFonts w:asciiTheme="majorHAnsi" w:hAnsiTheme="majorHAnsi"/>
          <w:sz w:val="28"/>
        </w:rPr>
      </w:pPr>
      <w:r>
        <w:rPr>
          <w:rFonts w:asciiTheme="majorHAnsi" w:hAnsiTheme="majorHAnsi"/>
          <w:sz w:val="28"/>
        </w:rPr>
        <w:t>To return to the notions of ‘explicit’</w:t>
      </w:r>
      <w:r w:rsidRPr="006F0671">
        <w:rPr>
          <w:rFonts w:asciiTheme="majorHAnsi" w:hAnsiTheme="majorHAnsi"/>
          <w:sz w:val="28"/>
        </w:rPr>
        <w:t xml:space="preserve"> </w:t>
      </w:r>
      <w:r>
        <w:rPr>
          <w:rFonts w:asciiTheme="majorHAnsi" w:hAnsiTheme="majorHAnsi"/>
          <w:sz w:val="28"/>
        </w:rPr>
        <w:t>and</w:t>
      </w:r>
      <w:r w:rsidRPr="006F0671">
        <w:rPr>
          <w:rFonts w:asciiTheme="majorHAnsi" w:hAnsiTheme="majorHAnsi"/>
          <w:sz w:val="28"/>
        </w:rPr>
        <w:t xml:space="preserve"> </w:t>
      </w:r>
      <w:r>
        <w:rPr>
          <w:rFonts w:asciiTheme="majorHAnsi" w:hAnsiTheme="majorHAnsi"/>
          <w:sz w:val="28"/>
        </w:rPr>
        <w:t>‘implicit’</w:t>
      </w:r>
      <w:r w:rsidRPr="00724174">
        <w:rPr>
          <w:rFonts w:asciiTheme="majorHAnsi" w:hAnsiTheme="majorHAnsi"/>
          <w:sz w:val="28"/>
        </w:rPr>
        <w:t xml:space="preserve"> </w:t>
      </w:r>
      <w:r>
        <w:rPr>
          <w:rFonts w:asciiTheme="majorHAnsi" w:hAnsiTheme="majorHAnsi"/>
          <w:sz w:val="28"/>
        </w:rPr>
        <w:t xml:space="preserve">just for a moment. The misconception that speech or writing provide explicit information and that other modes ‘leave things implicit’, can be used for ideological purposes. Instead of writing or saying (what would, at the moment at least, be unspeakable or impossible to write) “here in this store we appeal to a more discerning class of customers, the middle classes” or “we appeal to a class of customers of coarser tastes or to people who do not care, the lower classes”, these messages are given </w:t>
      </w:r>
      <w:r w:rsidRPr="007872AE">
        <w:rPr>
          <w:rFonts w:asciiTheme="majorHAnsi" w:hAnsiTheme="majorHAnsi"/>
          <w:i/>
          <w:sz w:val="28"/>
        </w:rPr>
        <w:t>explicitly</w:t>
      </w:r>
      <w:r>
        <w:rPr>
          <w:rFonts w:asciiTheme="majorHAnsi" w:hAnsiTheme="majorHAnsi"/>
          <w:sz w:val="28"/>
        </w:rPr>
        <w:t xml:space="preserve"> but in modes which for the moment are less subject to social policing</w:t>
      </w:r>
      <w:r w:rsidR="00F478E4">
        <w:rPr>
          <w:rFonts w:asciiTheme="majorHAnsi" w:hAnsiTheme="majorHAnsi"/>
          <w:sz w:val="28"/>
        </w:rPr>
        <w:t>. That ensures that</w:t>
      </w:r>
      <w:r>
        <w:rPr>
          <w:rFonts w:asciiTheme="majorHAnsi" w:hAnsiTheme="majorHAnsi"/>
          <w:sz w:val="28"/>
        </w:rPr>
        <w:t xml:space="preserve"> power of certain kinds is </w:t>
      </w:r>
      <w:r w:rsidR="00F478E4">
        <w:rPr>
          <w:rFonts w:asciiTheme="majorHAnsi" w:hAnsiTheme="majorHAnsi"/>
          <w:sz w:val="28"/>
        </w:rPr>
        <w:t xml:space="preserve">much more difficult to challenge. </w:t>
      </w:r>
    </w:p>
    <w:p w:rsidR="009A3BB1" w:rsidRPr="006F0671" w:rsidRDefault="009A3BB1" w:rsidP="00D33468">
      <w:pPr>
        <w:rPr>
          <w:rFonts w:asciiTheme="majorHAnsi" w:hAnsiTheme="majorHAnsi"/>
          <w:b/>
          <w:sz w:val="28"/>
        </w:rPr>
      </w:pPr>
    </w:p>
    <w:p w:rsidR="00F478E4" w:rsidRDefault="00F478E4" w:rsidP="00D33468">
      <w:pPr>
        <w:rPr>
          <w:rFonts w:asciiTheme="majorHAnsi" w:hAnsiTheme="majorHAnsi"/>
          <w:sz w:val="28"/>
        </w:rPr>
      </w:pPr>
      <w:r>
        <w:rPr>
          <w:rFonts w:asciiTheme="majorHAnsi" w:hAnsiTheme="majorHAnsi"/>
          <w:sz w:val="28"/>
        </w:rPr>
        <w:t>Such</w:t>
      </w:r>
      <w:r w:rsidR="001E70E5">
        <w:rPr>
          <w:rFonts w:asciiTheme="majorHAnsi" w:hAnsiTheme="majorHAnsi"/>
          <w:sz w:val="28"/>
        </w:rPr>
        <w:t xml:space="preserve"> meanings </w:t>
      </w:r>
      <w:r w:rsidR="002130C2">
        <w:rPr>
          <w:rFonts w:asciiTheme="majorHAnsi" w:hAnsiTheme="majorHAnsi"/>
          <w:sz w:val="28"/>
        </w:rPr>
        <w:t>are</w:t>
      </w:r>
      <w:r w:rsidR="009A3BB1" w:rsidRPr="006F0671">
        <w:rPr>
          <w:rFonts w:asciiTheme="majorHAnsi" w:hAnsiTheme="majorHAnsi"/>
          <w:sz w:val="28"/>
        </w:rPr>
        <w:t xml:space="preserve"> clearly </w:t>
      </w:r>
      <w:r w:rsidR="002130C2">
        <w:rPr>
          <w:rFonts w:asciiTheme="majorHAnsi" w:hAnsiTheme="majorHAnsi"/>
          <w:sz w:val="28"/>
        </w:rPr>
        <w:t>in</w:t>
      </w:r>
      <w:r w:rsidR="009A3BB1" w:rsidRPr="006F0671">
        <w:rPr>
          <w:rFonts w:asciiTheme="majorHAnsi" w:hAnsiTheme="majorHAnsi"/>
          <w:sz w:val="28"/>
        </w:rPr>
        <w:t xml:space="preserve"> the domain of </w:t>
      </w:r>
      <w:r w:rsidR="009A3BB1" w:rsidRPr="006F0671">
        <w:rPr>
          <w:rFonts w:asciiTheme="majorHAnsi" w:hAnsiTheme="majorHAnsi"/>
          <w:i/>
          <w:sz w:val="28"/>
        </w:rPr>
        <w:t>discourse</w:t>
      </w:r>
      <w:r w:rsidR="003155AA" w:rsidRPr="006F0671">
        <w:rPr>
          <w:rFonts w:asciiTheme="majorHAnsi" w:hAnsiTheme="majorHAnsi"/>
          <w:sz w:val="28"/>
        </w:rPr>
        <w:t>. The banality of the</w:t>
      </w:r>
      <w:r w:rsidR="00E91953">
        <w:rPr>
          <w:rFonts w:asciiTheme="majorHAnsi" w:hAnsiTheme="majorHAnsi"/>
          <w:sz w:val="28"/>
        </w:rPr>
        <w:t xml:space="preserve"> two</w:t>
      </w:r>
      <w:r w:rsidR="003155AA" w:rsidRPr="006F0671">
        <w:rPr>
          <w:rFonts w:asciiTheme="majorHAnsi" w:hAnsiTheme="majorHAnsi"/>
          <w:sz w:val="28"/>
        </w:rPr>
        <w:t xml:space="preserve"> text</w:t>
      </w:r>
      <w:r w:rsidR="00E91953">
        <w:rPr>
          <w:rFonts w:asciiTheme="majorHAnsi" w:hAnsiTheme="majorHAnsi"/>
          <w:sz w:val="28"/>
        </w:rPr>
        <w:t>s</w:t>
      </w:r>
      <w:r w:rsidR="003155AA" w:rsidRPr="006F0671">
        <w:rPr>
          <w:rFonts w:asciiTheme="majorHAnsi" w:hAnsiTheme="majorHAnsi"/>
          <w:sz w:val="28"/>
        </w:rPr>
        <w:t xml:space="preserve"> </w:t>
      </w:r>
      <w:r w:rsidR="00436D57" w:rsidRPr="006F0671">
        <w:rPr>
          <w:rFonts w:asciiTheme="majorHAnsi" w:hAnsiTheme="majorHAnsi"/>
          <w:sz w:val="28"/>
        </w:rPr>
        <w:t xml:space="preserve">does not </w:t>
      </w:r>
      <w:r w:rsidR="00E91953">
        <w:rPr>
          <w:rFonts w:asciiTheme="majorHAnsi" w:hAnsiTheme="majorHAnsi"/>
          <w:sz w:val="28"/>
        </w:rPr>
        <w:t>exclude</w:t>
      </w:r>
      <w:r w:rsidR="00436D57" w:rsidRPr="006F0671">
        <w:rPr>
          <w:rFonts w:asciiTheme="majorHAnsi" w:hAnsiTheme="majorHAnsi"/>
          <w:sz w:val="28"/>
        </w:rPr>
        <w:t xml:space="preserve"> </w:t>
      </w:r>
      <w:r w:rsidR="00B51474" w:rsidRPr="006F0671">
        <w:rPr>
          <w:rFonts w:asciiTheme="majorHAnsi" w:hAnsiTheme="majorHAnsi"/>
          <w:i/>
          <w:sz w:val="28"/>
        </w:rPr>
        <w:t>discourse</w:t>
      </w:r>
      <w:r w:rsidR="00436D57" w:rsidRPr="006F0671">
        <w:rPr>
          <w:rFonts w:asciiTheme="majorHAnsi" w:hAnsiTheme="majorHAnsi"/>
          <w:sz w:val="28"/>
        </w:rPr>
        <w:t xml:space="preserve"> </w:t>
      </w:r>
      <w:r w:rsidR="00E91953">
        <w:rPr>
          <w:rFonts w:asciiTheme="majorHAnsi" w:hAnsiTheme="majorHAnsi"/>
          <w:sz w:val="28"/>
        </w:rPr>
        <w:t>as</w:t>
      </w:r>
      <w:r w:rsidR="00436D57" w:rsidRPr="006F0671">
        <w:rPr>
          <w:rFonts w:asciiTheme="majorHAnsi" w:hAnsiTheme="majorHAnsi"/>
          <w:sz w:val="28"/>
        </w:rPr>
        <w:t xml:space="preserve"> a shaping influence: discourses </w:t>
      </w:r>
      <w:r w:rsidR="00B51474" w:rsidRPr="006F0671">
        <w:rPr>
          <w:rFonts w:asciiTheme="majorHAnsi" w:hAnsiTheme="majorHAnsi"/>
          <w:sz w:val="28"/>
        </w:rPr>
        <w:t>around</w:t>
      </w:r>
      <w:r w:rsidR="00413BF9" w:rsidRPr="006F0671">
        <w:rPr>
          <w:rFonts w:asciiTheme="majorHAnsi" w:hAnsiTheme="majorHAnsi"/>
          <w:sz w:val="28"/>
        </w:rPr>
        <w:t xml:space="preserve"> taste</w:t>
      </w:r>
      <w:r w:rsidR="00B51474" w:rsidRPr="006F0671">
        <w:rPr>
          <w:rFonts w:asciiTheme="majorHAnsi" w:hAnsiTheme="majorHAnsi"/>
          <w:sz w:val="28"/>
        </w:rPr>
        <w:t xml:space="preserve">, identity, of </w:t>
      </w:r>
      <w:r w:rsidR="00436D57" w:rsidRPr="006F0671">
        <w:rPr>
          <w:rFonts w:asciiTheme="majorHAnsi" w:hAnsiTheme="majorHAnsi"/>
          <w:sz w:val="28"/>
        </w:rPr>
        <w:t>a position in life</w:t>
      </w:r>
      <w:r w:rsidR="001E70E5">
        <w:rPr>
          <w:rFonts w:asciiTheme="majorHAnsi" w:hAnsiTheme="majorHAnsi"/>
          <w:sz w:val="28"/>
        </w:rPr>
        <w:t>;</w:t>
      </w:r>
      <w:r w:rsidR="00B51474" w:rsidRPr="006F0671">
        <w:rPr>
          <w:rFonts w:asciiTheme="majorHAnsi" w:hAnsiTheme="majorHAnsi"/>
          <w:sz w:val="28"/>
        </w:rPr>
        <w:t xml:space="preserve"> and they have shaped the signs. </w:t>
      </w:r>
      <w:r w:rsidR="001E70E5">
        <w:rPr>
          <w:rFonts w:asciiTheme="majorHAnsi" w:hAnsiTheme="majorHAnsi"/>
          <w:sz w:val="28"/>
        </w:rPr>
        <w:t>The</w:t>
      </w:r>
      <w:r w:rsidR="00B51474" w:rsidRPr="006F0671">
        <w:rPr>
          <w:rFonts w:asciiTheme="majorHAnsi" w:hAnsiTheme="majorHAnsi"/>
          <w:sz w:val="28"/>
        </w:rPr>
        <w:t xml:space="preserve"> multiplicity of m</w:t>
      </w:r>
      <w:r w:rsidR="00E91953">
        <w:rPr>
          <w:rFonts w:asciiTheme="majorHAnsi" w:hAnsiTheme="majorHAnsi"/>
          <w:sz w:val="28"/>
        </w:rPr>
        <w:t xml:space="preserve">odal resources for the </w:t>
      </w:r>
      <w:r w:rsidR="00E91953" w:rsidRPr="006F0671">
        <w:rPr>
          <w:rFonts w:asciiTheme="majorHAnsi" w:hAnsiTheme="majorHAnsi"/>
          <w:sz w:val="28"/>
        </w:rPr>
        <w:t>realization</w:t>
      </w:r>
      <w:r w:rsidR="00E91953">
        <w:rPr>
          <w:rFonts w:asciiTheme="majorHAnsi" w:hAnsiTheme="majorHAnsi"/>
          <w:sz w:val="28"/>
        </w:rPr>
        <w:t xml:space="preserve"> </w:t>
      </w:r>
      <w:r w:rsidR="00B51474" w:rsidRPr="006F0671">
        <w:rPr>
          <w:rFonts w:asciiTheme="majorHAnsi" w:hAnsiTheme="majorHAnsi"/>
          <w:sz w:val="28"/>
        </w:rPr>
        <w:t xml:space="preserve">of the meanings in the text requires </w:t>
      </w:r>
      <w:r w:rsidR="00B51474" w:rsidRPr="006F0671">
        <w:rPr>
          <w:rFonts w:asciiTheme="majorHAnsi" w:hAnsiTheme="majorHAnsi"/>
          <w:i/>
          <w:sz w:val="28"/>
        </w:rPr>
        <w:t>selection</w:t>
      </w:r>
      <w:r w:rsidR="00B51474" w:rsidRPr="006F0671">
        <w:rPr>
          <w:rFonts w:asciiTheme="majorHAnsi" w:hAnsiTheme="majorHAnsi"/>
          <w:sz w:val="28"/>
        </w:rPr>
        <w:t xml:space="preserve"> of </w:t>
      </w:r>
      <w:r>
        <w:rPr>
          <w:rFonts w:asciiTheme="majorHAnsi" w:hAnsiTheme="majorHAnsi"/>
          <w:sz w:val="28"/>
        </w:rPr>
        <w:t>semiotic</w:t>
      </w:r>
      <w:r w:rsidR="001E70E5">
        <w:rPr>
          <w:rFonts w:asciiTheme="majorHAnsi" w:hAnsiTheme="majorHAnsi"/>
          <w:sz w:val="28"/>
        </w:rPr>
        <w:t xml:space="preserve"> </w:t>
      </w:r>
      <w:r w:rsidR="00B51474" w:rsidRPr="006F0671">
        <w:rPr>
          <w:rFonts w:asciiTheme="majorHAnsi" w:hAnsiTheme="majorHAnsi"/>
          <w:sz w:val="28"/>
        </w:rPr>
        <w:t>resources</w:t>
      </w:r>
      <w:r>
        <w:rPr>
          <w:rFonts w:asciiTheme="majorHAnsi" w:hAnsiTheme="majorHAnsi"/>
          <w:sz w:val="28"/>
        </w:rPr>
        <w:t xml:space="preserve"> apt for this task:</w:t>
      </w:r>
      <w:r w:rsidR="00B51474" w:rsidRPr="006F0671">
        <w:rPr>
          <w:rFonts w:asciiTheme="majorHAnsi" w:hAnsiTheme="majorHAnsi"/>
          <w:sz w:val="28"/>
        </w:rPr>
        <w:t xml:space="preserve"> ‘choice’ of </w:t>
      </w:r>
      <w:r w:rsidR="00B51474" w:rsidRPr="00F478E4">
        <w:rPr>
          <w:rFonts w:asciiTheme="majorHAnsi" w:hAnsiTheme="majorHAnsi"/>
          <w:i/>
          <w:sz w:val="28"/>
        </w:rPr>
        <w:t>modal resources</w:t>
      </w:r>
      <w:r w:rsidR="00B51474" w:rsidRPr="006F0671">
        <w:rPr>
          <w:rFonts w:asciiTheme="majorHAnsi" w:hAnsiTheme="majorHAnsi"/>
          <w:sz w:val="28"/>
        </w:rPr>
        <w:t xml:space="preserve">, of </w:t>
      </w:r>
      <w:r w:rsidR="00B51474" w:rsidRPr="002130C2">
        <w:rPr>
          <w:rFonts w:asciiTheme="majorHAnsi" w:hAnsiTheme="majorHAnsi"/>
          <w:i/>
          <w:sz w:val="28"/>
        </w:rPr>
        <w:t>genre</w:t>
      </w:r>
      <w:r w:rsidR="00B51474" w:rsidRPr="006F0671">
        <w:rPr>
          <w:rFonts w:asciiTheme="majorHAnsi" w:hAnsiTheme="majorHAnsi"/>
          <w:sz w:val="28"/>
        </w:rPr>
        <w:t xml:space="preserve"> and of </w:t>
      </w:r>
      <w:r>
        <w:rPr>
          <w:rFonts w:asciiTheme="majorHAnsi" w:hAnsiTheme="majorHAnsi"/>
          <w:sz w:val="28"/>
        </w:rPr>
        <w:t xml:space="preserve">other </w:t>
      </w:r>
      <w:r w:rsidR="00B51474" w:rsidRPr="006F0671">
        <w:rPr>
          <w:rFonts w:asciiTheme="majorHAnsi" w:hAnsiTheme="majorHAnsi"/>
          <w:sz w:val="28"/>
        </w:rPr>
        <w:t xml:space="preserve">forms of </w:t>
      </w:r>
      <w:r>
        <w:rPr>
          <w:rFonts w:asciiTheme="majorHAnsi" w:hAnsiTheme="majorHAnsi"/>
          <w:sz w:val="28"/>
        </w:rPr>
        <w:t>textual organization and</w:t>
      </w:r>
      <w:r w:rsidR="008343DA" w:rsidRPr="006F0671">
        <w:rPr>
          <w:rFonts w:asciiTheme="majorHAnsi" w:hAnsiTheme="majorHAnsi"/>
          <w:sz w:val="28"/>
        </w:rPr>
        <w:t xml:space="preserve"> </w:t>
      </w:r>
      <w:r w:rsidR="00B51474" w:rsidRPr="006F0671">
        <w:rPr>
          <w:rFonts w:asciiTheme="majorHAnsi" w:hAnsiTheme="majorHAnsi"/>
          <w:sz w:val="28"/>
        </w:rPr>
        <w:t>arrangements.</w:t>
      </w:r>
      <w:r w:rsidR="001E70E5" w:rsidRPr="001E70E5">
        <w:rPr>
          <w:rFonts w:asciiTheme="majorHAnsi" w:hAnsiTheme="majorHAnsi"/>
          <w:sz w:val="28"/>
        </w:rPr>
        <w:t xml:space="preserve"> </w:t>
      </w:r>
    </w:p>
    <w:p w:rsidR="00F478E4" w:rsidRDefault="00F478E4" w:rsidP="00D33468">
      <w:pPr>
        <w:rPr>
          <w:rFonts w:asciiTheme="majorHAnsi" w:hAnsiTheme="majorHAnsi"/>
          <w:sz w:val="28"/>
        </w:rPr>
      </w:pPr>
    </w:p>
    <w:p w:rsidR="00286FD6" w:rsidRDefault="001E70E5" w:rsidP="00D33468">
      <w:pPr>
        <w:rPr>
          <w:rFonts w:asciiTheme="majorHAnsi" w:hAnsiTheme="majorHAnsi"/>
          <w:sz w:val="28"/>
        </w:rPr>
      </w:pPr>
      <w:r w:rsidRPr="002130C2">
        <w:rPr>
          <w:rFonts w:asciiTheme="majorHAnsi" w:hAnsiTheme="majorHAnsi"/>
          <w:i/>
          <w:sz w:val="28"/>
        </w:rPr>
        <w:t>Choice</w:t>
      </w:r>
      <w:r>
        <w:rPr>
          <w:rFonts w:asciiTheme="majorHAnsi" w:hAnsiTheme="majorHAnsi"/>
          <w:sz w:val="28"/>
        </w:rPr>
        <w:t xml:space="preserve"> </w:t>
      </w:r>
      <w:r w:rsidR="00F478E4">
        <w:rPr>
          <w:rFonts w:asciiTheme="majorHAnsi" w:hAnsiTheme="majorHAnsi"/>
          <w:sz w:val="28"/>
        </w:rPr>
        <w:t>leads to</w:t>
      </w:r>
      <w:r>
        <w:rPr>
          <w:rFonts w:asciiTheme="majorHAnsi" w:hAnsiTheme="majorHAnsi"/>
          <w:sz w:val="28"/>
        </w:rPr>
        <w:t xml:space="preserve"> </w:t>
      </w:r>
      <w:r w:rsidRPr="002130C2">
        <w:rPr>
          <w:rFonts w:asciiTheme="majorHAnsi" w:hAnsiTheme="majorHAnsi"/>
          <w:i/>
          <w:sz w:val="28"/>
        </w:rPr>
        <w:t>selection</w:t>
      </w:r>
      <w:r>
        <w:rPr>
          <w:rFonts w:asciiTheme="majorHAnsi" w:hAnsiTheme="majorHAnsi"/>
          <w:sz w:val="28"/>
        </w:rPr>
        <w:t xml:space="preserve"> </w:t>
      </w:r>
      <w:r w:rsidR="00F478E4">
        <w:rPr>
          <w:rFonts w:asciiTheme="majorHAnsi" w:hAnsiTheme="majorHAnsi"/>
          <w:sz w:val="28"/>
        </w:rPr>
        <w:t xml:space="preserve">and both </w:t>
      </w:r>
      <w:r>
        <w:rPr>
          <w:rFonts w:asciiTheme="majorHAnsi" w:hAnsiTheme="majorHAnsi"/>
          <w:sz w:val="28"/>
        </w:rPr>
        <w:t>necessitate acknowledging</w:t>
      </w:r>
      <w:r w:rsidRPr="006F0671">
        <w:rPr>
          <w:rFonts w:asciiTheme="majorHAnsi" w:hAnsiTheme="majorHAnsi"/>
          <w:sz w:val="28"/>
        </w:rPr>
        <w:t xml:space="preserve"> </w:t>
      </w:r>
      <w:r w:rsidRPr="006F0671">
        <w:rPr>
          <w:rFonts w:asciiTheme="majorHAnsi" w:hAnsiTheme="majorHAnsi"/>
          <w:i/>
          <w:sz w:val="28"/>
        </w:rPr>
        <w:t>design</w:t>
      </w:r>
      <w:r w:rsidRPr="006F0671">
        <w:rPr>
          <w:rFonts w:asciiTheme="majorHAnsi" w:hAnsiTheme="majorHAnsi"/>
          <w:sz w:val="28"/>
        </w:rPr>
        <w:t xml:space="preserve"> as part of a set of theoretical tools</w:t>
      </w:r>
      <w:r w:rsidR="00F478E4">
        <w:rPr>
          <w:rFonts w:asciiTheme="majorHAnsi" w:hAnsiTheme="majorHAnsi"/>
          <w:sz w:val="28"/>
        </w:rPr>
        <w:t xml:space="preserve">, as a means of answering questions such as ‘what mode is apt here?’ These are questions of design, themselves deriving from a rhetorical disposition to communication. </w:t>
      </w:r>
      <w:r w:rsidR="00F478E4">
        <w:rPr>
          <w:rFonts w:asciiTheme="majorHAnsi" w:hAnsiTheme="majorHAnsi"/>
          <w:i/>
          <w:sz w:val="28"/>
        </w:rPr>
        <w:t>D</w:t>
      </w:r>
      <w:r w:rsidRPr="006F0671">
        <w:rPr>
          <w:rFonts w:asciiTheme="majorHAnsi" w:hAnsiTheme="majorHAnsi"/>
          <w:i/>
          <w:sz w:val="28"/>
        </w:rPr>
        <w:t>esign</w:t>
      </w:r>
      <w:r w:rsidRPr="006F0671">
        <w:rPr>
          <w:rFonts w:asciiTheme="majorHAnsi" w:hAnsiTheme="majorHAnsi"/>
          <w:sz w:val="28"/>
        </w:rPr>
        <w:t xml:space="preserve"> </w:t>
      </w:r>
      <w:r w:rsidR="00F478E4">
        <w:rPr>
          <w:rFonts w:asciiTheme="majorHAnsi" w:hAnsiTheme="majorHAnsi"/>
          <w:sz w:val="28"/>
        </w:rPr>
        <w:t>assumes the prior action of the rhetor</w:t>
      </w:r>
      <w:ins w:id="31" w:author="Administrator" w:date="2010-10-27T11:02:00Z">
        <w:r w:rsidR="00DD528A">
          <w:rPr>
            <w:rFonts w:asciiTheme="majorHAnsi" w:hAnsiTheme="majorHAnsi"/>
            <w:sz w:val="28"/>
          </w:rPr>
          <w:t>. The task of the rhetor is</w:t>
        </w:r>
      </w:ins>
      <w:ins w:id="32" w:author="Administrator" w:date="2010-10-27T11:03:00Z">
        <w:r w:rsidR="00DD528A">
          <w:rPr>
            <w:rFonts w:asciiTheme="majorHAnsi" w:hAnsiTheme="majorHAnsi"/>
            <w:sz w:val="28"/>
          </w:rPr>
          <w:t xml:space="preserve"> to assess</w:t>
        </w:r>
      </w:ins>
      <w:r w:rsidR="00F478E4">
        <w:rPr>
          <w:rFonts w:asciiTheme="majorHAnsi" w:hAnsiTheme="majorHAnsi"/>
          <w:sz w:val="28"/>
        </w:rPr>
        <w:t xml:space="preserve"> </w:t>
      </w:r>
      <w:ins w:id="33" w:author="Administrator" w:date="2010-10-27T11:03:00Z">
        <w:r w:rsidR="00DD528A">
          <w:rPr>
            <w:rFonts w:asciiTheme="majorHAnsi" w:hAnsiTheme="majorHAnsi"/>
            <w:sz w:val="28"/>
          </w:rPr>
          <w:t xml:space="preserve">and </w:t>
        </w:r>
      </w:ins>
      <w:r w:rsidR="00F478E4">
        <w:rPr>
          <w:rFonts w:asciiTheme="majorHAnsi" w:hAnsiTheme="majorHAnsi"/>
          <w:sz w:val="28"/>
        </w:rPr>
        <w:t>describe the salient aspects of the environment of communication</w:t>
      </w:r>
      <w:ins w:id="34" w:author="Administrator" w:date="2010-10-27T11:03:00Z">
        <w:r w:rsidR="002D70B1">
          <w:rPr>
            <w:rFonts w:asciiTheme="majorHAnsi" w:hAnsiTheme="majorHAnsi"/>
            <w:sz w:val="28"/>
          </w:rPr>
          <w:t>.</w:t>
        </w:r>
      </w:ins>
      <w:ins w:id="35" w:author="Administrator" w:date="2010-10-27T11:12:00Z">
        <w:r w:rsidR="002D70B1">
          <w:rPr>
            <w:rFonts w:asciiTheme="majorHAnsi" w:hAnsiTheme="majorHAnsi"/>
            <w:sz w:val="28"/>
          </w:rPr>
          <w:t>The rhetor’s questions seek to establish the conditions for communication: w</w:t>
        </w:r>
      </w:ins>
      <w:ins w:id="36" w:author="Administrator" w:date="2010-10-27T11:03:00Z">
        <w:r w:rsidR="002D70B1">
          <w:rPr>
            <w:rFonts w:asciiTheme="majorHAnsi" w:hAnsiTheme="majorHAnsi"/>
            <w:sz w:val="28"/>
          </w:rPr>
          <w:t>ho are</w:t>
        </w:r>
        <w:r w:rsidR="00DD528A">
          <w:rPr>
            <w:rFonts w:asciiTheme="majorHAnsi" w:hAnsiTheme="majorHAnsi"/>
            <w:sz w:val="28"/>
          </w:rPr>
          <w:t xml:space="preserve"> </w:t>
        </w:r>
      </w:ins>
      <w:ins w:id="37" w:author="Administrator" w:date="2010-10-27T11:08:00Z">
        <w:r w:rsidR="002D70B1">
          <w:rPr>
            <w:rFonts w:asciiTheme="majorHAnsi" w:hAnsiTheme="majorHAnsi"/>
            <w:sz w:val="28"/>
          </w:rPr>
          <w:t>the</w:t>
        </w:r>
      </w:ins>
      <w:ins w:id="38" w:author="Administrator" w:date="2010-10-27T11:04:00Z">
        <w:r w:rsidR="00DD528A">
          <w:rPr>
            <w:rFonts w:asciiTheme="majorHAnsi" w:hAnsiTheme="majorHAnsi"/>
            <w:sz w:val="28"/>
          </w:rPr>
          <w:t xml:space="preserve"> participants and </w:t>
        </w:r>
      </w:ins>
      <w:ins w:id="39" w:author="Administrator" w:date="2010-10-27T11:08:00Z">
        <w:r w:rsidR="002D70B1">
          <w:rPr>
            <w:rFonts w:asciiTheme="majorHAnsi" w:hAnsiTheme="majorHAnsi"/>
            <w:sz w:val="28"/>
          </w:rPr>
          <w:t xml:space="preserve">what are </w:t>
        </w:r>
      </w:ins>
      <w:ins w:id="40" w:author="Administrator" w:date="2010-10-27T11:04:00Z">
        <w:r w:rsidR="00DD528A">
          <w:rPr>
            <w:rFonts w:asciiTheme="majorHAnsi" w:hAnsiTheme="majorHAnsi"/>
            <w:sz w:val="28"/>
          </w:rPr>
          <w:t>their characteristics</w:t>
        </w:r>
      </w:ins>
      <w:ins w:id="41" w:author="Administrator" w:date="2010-10-27T11:05:00Z">
        <w:r w:rsidR="002D70B1">
          <w:rPr>
            <w:rFonts w:asciiTheme="majorHAnsi" w:hAnsiTheme="majorHAnsi"/>
            <w:sz w:val="28"/>
          </w:rPr>
          <w:t xml:space="preserve"> – </w:t>
        </w:r>
      </w:ins>
      <w:ins w:id="42" w:author="Administrator" w:date="2010-10-27T11:06:00Z">
        <w:r w:rsidR="002D70B1">
          <w:rPr>
            <w:rFonts w:asciiTheme="majorHAnsi" w:hAnsiTheme="majorHAnsi"/>
            <w:sz w:val="28"/>
          </w:rPr>
          <w:t xml:space="preserve">for instance, </w:t>
        </w:r>
      </w:ins>
      <w:ins w:id="43" w:author="Administrator" w:date="2010-10-27T11:05:00Z">
        <w:r w:rsidR="002D70B1">
          <w:rPr>
            <w:rFonts w:asciiTheme="majorHAnsi" w:hAnsiTheme="majorHAnsi"/>
            <w:sz w:val="28"/>
          </w:rPr>
          <w:t>are they 7 year old schoolchildren</w:t>
        </w:r>
      </w:ins>
      <w:ins w:id="44" w:author="Administrator" w:date="2010-10-27T11:06:00Z">
        <w:r w:rsidR="002D70B1">
          <w:rPr>
            <w:rFonts w:asciiTheme="majorHAnsi" w:hAnsiTheme="majorHAnsi"/>
            <w:sz w:val="28"/>
          </w:rPr>
          <w:t xml:space="preserve"> or adult participants in a public debate</w:t>
        </w:r>
      </w:ins>
      <w:ins w:id="45" w:author="Administrator" w:date="2010-10-27T11:04:00Z">
        <w:r w:rsidR="002D70B1">
          <w:rPr>
            <w:rFonts w:asciiTheme="majorHAnsi" w:hAnsiTheme="majorHAnsi"/>
            <w:sz w:val="28"/>
          </w:rPr>
          <w:t>?</w:t>
        </w:r>
        <w:r w:rsidR="00DD528A">
          <w:rPr>
            <w:rFonts w:asciiTheme="majorHAnsi" w:hAnsiTheme="majorHAnsi"/>
            <w:sz w:val="28"/>
          </w:rPr>
          <w:t xml:space="preserve"> </w:t>
        </w:r>
      </w:ins>
      <w:ins w:id="46" w:author="Administrator" w:date="2010-10-27T11:13:00Z">
        <w:r w:rsidR="002D70B1">
          <w:rPr>
            <w:rFonts w:asciiTheme="majorHAnsi" w:hAnsiTheme="majorHAnsi"/>
            <w:sz w:val="28"/>
          </w:rPr>
          <w:t xml:space="preserve">What are </w:t>
        </w:r>
      </w:ins>
      <w:ins w:id="47" w:author="Administrator" w:date="2010-10-27T11:04:00Z">
        <w:r w:rsidR="00DD528A">
          <w:rPr>
            <w:rFonts w:asciiTheme="majorHAnsi" w:hAnsiTheme="majorHAnsi"/>
            <w:sz w:val="28"/>
          </w:rPr>
          <w:t xml:space="preserve">their </w:t>
        </w:r>
      </w:ins>
      <w:ins w:id="48" w:author="Administrator" w:date="2010-10-27T11:03:00Z">
        <w:r w:rsidR="00DD528A">
          <w:rPr>
            <w:rFonts w:asciiTheme="majorHAnsi" w:hAnsiTheme="majorHAnsi"/>
            <w:sz w:val="28"/>
          </w:rPr>
          <w:t>relations of power</w:t>
        </w:r>
      </w:ins>
      <w:ins w:id="49" w:author="Administrator" w:date="2010-10-27T11:04:00Z">
        <w:r w:rsidR="002D70B1">
          <w:rPr>
            <w:rFonts w:asciiTheme="majorHAnsi" w:hAnsiTheme="majorHAnsi"/>
            <w:sz w:val="28"/>
          </w:rPr>
          <w:t>;</w:t>
        </w:r>
        <w:r w:rsidR="00DD528A">
          <w:rPr>
            <w:rFonts w:asciiTheme="majorHAnsi" w:hAnsiTheme="majorHAnsi"/>
            <w:sz w:val="28"/>
          </w:rPr>
          <w:t xml:space="preserve"> </w:t>
        </w:r>
      </w:ins>
      <w:ins w:id="50" w:author="Administrator" w:date="2010-10-27T11:13:00Z">
        <w:r w:rsidR="002D70B1">
          <w:rPr>
            <w:rFonts w:asciiTheme="majorHAnsi" w:hAnsiTheme="majorHAnsi"/>
            <w:sz w:val="28"/>
          </w:rPr>
          <w:t xml:space="preserve">what </w:t>
        </w:r>
      </w:ins>
      <w:ins w:id="51" w:author="Administrator" w:date="2010-10-27T11:14:00Z">
        <w:r w:rsidR="002D70B1">
          <w:rPr>
            <w:rFonts w:asciiTheme="majorHAnsi" w:hAnsiTheme="majorHAnsi"/>
            <w:sz w:val="28"/>
          </w:rPr>
          <w:t xml:space="preserve">are </w:t>
        </w:r>
      </w:ins>
      <w:ins w:id="52" w:author="Administrator" w:date="2010-10-27T11:04:00Z">
        <w:r w:rsidR="00DD528A">
          <w:rPr>
            <w:rFonts w:asciiTheme="majorHAnsi" w:hAnsiTheme="majorHAnsi"/>
            <w:sz w:val="28"/>
          </w:rPr>
          <w:t xml:space="preserve">the semiotic requirements </w:t>
        </w:r>
      </w:ins>
      <w:ins w:id="53" w:author="Administrator" w:date="2010-10-27T11:05:00Z">
        <w:r w:rsidR="00DD528A">
          <w:rPr>
            <w:rFonts w:asciiTheme="majorHAnsi" w:hAnsiTheme="majorHAnsi"/>
            <w:sz w:val="28"/>
          </w:rPr>
          <w:t>of the matter to be communicated</w:t>
        </w:r>
      </w:ins>
      <w:ins w:id="54" w:author="Administrator" w:date="2010-10-27T11:06:00Z">
        <w:r w:rsidR="002D70B1">
          <w:rPr>
            <w:rFonts w:asciiTheme="majorHAnsi" w:hAnsiTheme="majorHAnsi"/>
            <w:sz w:val="28"/>
          </w:rPr>
          <w:t xml:space="preserve"> – for instance, is it better </w:t>
        </w:r>
      </w:ins>
      <w:ins w:id="55" w:author="Administrator" w:date="2010-10-27T11:07:00Z">
        <w:r w:rsidR="002D70B1">
          <w:rPr>
            <w:rFonts w:asciiTheme="majorHAnsi" w:hAnsiTheme="majorHAnsi"/>
            <w:sz w:val="28"/>
          </w:rPr>
          <w:t xml:space="preserve">to show the complexity of </w:t>
        </w:r>
      </w:ins>
      <w:ins w:id="56" w:author="Administrator" w:date="2010-10-27T11:08:00Z">
        <w:r w:rsidR="002D70B1">
          <w:rPr>
            <w:rFonts w:asciiTheme="majorHAnsi" w:hAnsiTheme="majorHAnsi"/>
            <w:sz w:val="28"/>
          </w:rPr>
          <w:t>an</w:t>
        </w:r>
      </w:ins>
      <w:ins w:id="57" w:author="Administrator" w:date="2010-10-27T11:07:00Z">
        <w:r w:rsidR="002D70B1">
          <w:rPr>
            <w:rFonts w:asciiTheme="majorHAnsi" w:hAnsiTheme="majorHAnsi"/>
            <w:sz w:val="28"/>
          </w:rPr>
          <w:t xml:space="preserve"> elbow joint in a diagram or a</w:t>
        </w:r>
      </w:ins>
      <w:ins w:id="58" w:author="Administrator" w:date="2010-10-27T11:08:00Z">
        <w:r w:rsidR="002D70B1">
          <w:rPr>
            <w:rFonts w:asciiTheme="majorHAnsi" w:hAnsiTheme="majorHAnsi"/>
            <w:sz w:val="28"/>
          </w:rPr>
          <w:t>s a</w:t>
        </w:r>
      </w:ins>
      <w:ins w:id="59" w:author="Administrator" w:date="2010-10-27T11:07:00Z">
        <w:r w:rsidR="002D70B1">
          <w:rPr>
            <w:rFonts w:asciiTheme="majorHAnsi" w:hAnsiTheme="majorHAnsi"/>
            <w:sz w:val="28"/>
          </w:rPr>
          <w:t xml:space="preserve"> 3D model or describe it in writing or </w:t>
        </w:r>
      </w:ins>
      <w:ins w:id="60" w:author="Administrator" w:date="2010-10-27T11:14:00Z">
        <w:r w:rsidR="002D70B1">
          <w:rPr>
            <w:rFonts w:asciiTheme="majorHAnsi" w:hAnsiTheme="majorHAnsi"/>
            <w:sz w:val="28"/>
          </w:rPr>
          <w:t xml:space="preserve">gesturally supported by </w:t>
        </w:r>
      </w:ins>
      <w:ins w:id="61" w:author="Administrator" w:date="2010-10-27T11:07:00Z">
        <w:r w:rsidR="002D70B1">
          <w:rPr>
            <w:rFonts w:asciiTheme="majorHAnsi" w:hAnsiTheme="majorHAnsi"/>
            <w:sz w:val="28"/>
          </w:rPr>
          <w:t>speech? And there are</w:t>
        </w:r>
      </w:ins>
      <w:ins w:id="62" w:author="Administrator" w:date="2010-10-27T11:05:00Z">
        <w:r w:rsidR="00DD528A">
          <w:rPr>
            <w:rFonts w:asciiTheme="majorHAnsi" w:hAnsiTheme="majorHAnsi"/>
            <w:sz w:val="28"/>
          </w:rPr>
          <w:t xml:space="preserve"> the rhetor’s intent</w:t>
        </w:r>
      </w:ins>
      <w:ins w:id="63" w:author="Administrator" w:date="2010-10-27T11:10:00Z">
        <w:r w:rsidR="002D70B1">
          <w:rPr>
            <w:rFonts w:asciiTheme="majorHAnsi" w:hAnsiTheme="majorHAnsi"/>
            <w:sz w:val="28"/>
          </w:rPr>
          <w:t xml:space="preserve"> and purposes</w:t>
        </w:r>
      </w:ins>
      <w:ins w:id="64" w:author="Administrator" w:date="2010-10-27T11:09:00Z">
        <w:r w:rsidR="002D70B1">
          <w:rPr>
            <w:rFonts w:asciiTheme="majorHAnsi" w:hAnsiTheme="majorHAnsi"/>
            <w:sz w:val="28"/>
          </w:rPr>
          <w:t xml:space="preserve"> in communicating.</w:t>
        </w:r>
      </w:ins>
      <w:r w:rsidR="00F478E4">
        <w:rPr>
          <w:rFonts w:asciiTheme="majorHAnsi" w:hAnsiTheme="majorHAnsi"/>
          <w:sz w:val="28"/>
        </w:rPr>
        <w:t xml:space="preserve"> </w:t>
      </w:r>
      <w:ins w:id="65" w:author="Administrator" w:date="2010-10-27T11:10:00Z">
        <w:r w:rsidR="002D70B1">
          <w:rPr>
            <w:rFonts w:asciiTheme="majorHAnsi" w:hAnsiTheme="majorHAnsi"/>
            <w:sz w:val="28"/>
          </w:rPr>
          <w:t>T</w:t>
        </w:r>
      </w:ins>
      <w:r w:rsidR="00F478E4">
        <w:rPr>
          <w:rFonts w:asciiTheme="majorHAnsi" w:hAnsiTheme="majorHAnsi"/>
          <w:sz w:val="28"/>
        </w:rPr>
        <w:t xml:space="preserve">he agency of the </w:t>
      </w:r>
      <w:ins w:id="66" w:author="Administrator" w:date="2010-10-27T11:10:00Z">
        <w:r w:rsidR="002D70B1">
          <w:rPr>
            <w:rFonts w:asciiTheme="majorHAnsi" w:hAnsiTheme="majorHAnsi"/>
            <w:sz w:val="28"/>
          </w:rPr>
          <w:t xml:space="preserve">rhetor shapes the </w:t>
        </w:r>
      </w:ins>
      <w:ins w:id="67" w:author="Administrator" w:date="2010-10-27T11:11:00Z">
        <w:r w:rsidR="002D70B1">
          <w:rPr>
            <w:rFonts w:asciiTheme="majorHAnsi" w:hAnsiTheme="majorHAnsi"/>
            <w:sz w:val="28"/>
          </w:rPr>
          <w:t>actions of the designer, whose</w:t>
        </w:r>
      </w:ins>
      <w:ins w:id="68" w:author="Administrator" w:date="2010-10-27T11:10:00Z">
        <w:r w:rsidR="002D70B1">
          <w:rPr>
            <w:rFonts w:asciiTheme="majorHAnsi" w:hAnsiTheme="majorHAnsi"/>
            <w:sz w:val="28"/>
          </w:rPr>
          <w:t xml:space="preserve"> </w:t>
        </w:r>
      </w:ins>
      <w:ins w:id="69" w:author="Administrator" w:date="2010-10-27T11:11:00Z">
        <w:r w:rsidR="002D70B1">
          <w:rPr>
            <w:rFonts w:asciiTheme="majorHAnsi" w:hAnsiTheme="majorHAnsi"/>
            <w:sz w:val="28"/>
          </w:rPr>
          <w:t xml:space="preserve">agency in turn </w:t>
        </w:r>
      </w:ins>
      <w:r w:rsidR="00F478E4">
        <w:rPr>
          <w:rFonts w:asciiTheme="majorHAnsi" w:hAnsiTheme="majorHAnsi"/>
          <w:sz w:val="28"/>
        </w:rPr>
        <w:t xml:space="preserve">shapes the realization of the rhetor’s intent. </w:t>
      </w:r>
      <w:r w:rsidR="00890FDF">
        <w:rPr>
          <w:rFonts w:asciiTheme="majorHAnsi" w:hAnsiTheme="majorHAnsi"/>
          <w:sz w:val="28"/>
        </w:rPr>
        <w:t>In that conception</w:t>
      </w:r>
      <w:ins w:id="70" w:author="Administrator" w:date="2010-10-27T11:16:00Z">
        <w:r w:rsidR="00D808EC">
          <w:rPr>
            <w:rFonts w:asciiTheme="majorHAnsi" w:hAnsiTheme="majorHAnsi"/>
            <w:sz w:val="28"/>
          </w:rPr>
          <w:t>,</w:t>
        </w:r>
      </w:ins>
      <w:r w:rsidR="00890FDF">
        <w:rPr>
          <w:rFonts w:asciiTheme="majorHAnsi" w:hAnsiTheme="majorHAnsi"/>
          <w:sz w:val="28"/>
        </w:rPr>
        <w:t xml:space="preserve"> </w:t>
      </w:r>
      <w:ins w:id="71" w:author="Administrator" w:date="2010-10-27T11:16:00Z">
        <w:r w:rsidR="00D808EC" w:rsidRPr="00890FDF">
          <w:rPr>
            <w:rFonts w:asciiTheme="majorHAnsi" w:hAnsiTheme="majorHAnsi"/>
            <w:i/>
            <w:sz w:val="28"/>
          </w:rPr>
          <w:t>rhetoric</w:t>
        </w:r>
        <w:r w:rsidR="00D808EC">
          <w:rPr>
            <w:rFonts w:asciiTheme="majorHAnsi" w:hAnsiTheme="majorHAnsi"/>
            <w:sz w:val="28"/>
          </w:rPr>
          <w:t xml:space="preserve"> is the politics of communication,</w:t>
        </w:r>
        <w:r w:rsidR="00D808EC" w:rsidRPr="00890FDF">
          <w:rPr>
            <w:rFonts w:asciiTheme="majorHAnsi" w:hAnsiTheme="majorHAnsi"/>
            <w:i/>
            <w:sz w:val="28"/>
          </w:rPr>
          <w:t xml:space="preserve"> </w:t>
        </w:r>
      </w:ins>
      <w:r w:rsidR="00890FDF" w:rsidRPr="00890FDF">
        <w:rPr>
          <w:rFonts w:asciiTheme="majorHAnsi" w:hAnsiTheme="majorHAnsi"/>
          <w:i/>
          <w:sz w:val="28"/>
        </w:rPr>
        <w:t>style</w:t>
      </w:r>
      <w:r w:rsidR="00890FDF">
        <w:rPr>
          <w:rFonts w:asciiTheme="majorHAnsi" w:hAnsiTheme="majorHAnsi"/>
          <w:sz w:val="28"/>
        </w:rPr>
        <w:t xml:space="preserve"> is the politics of choice; </w:t>
      </w:r>
      <w:r w:rsidR="00890FDF" w:rsidRPr="00890FDF">
        <w:rPr>
          <w:rFonts w:asciiTheme="majorHAnsi" w:hAnsiTheme="majorHAnsi"/>
          <w:i/>
          <w:sz w:val="28"/>
        </w:rPr>
        <w:t>aesthetics</w:t>
      </w:r>
      <w:r w:rsidR="00890FDF">
        <w:rPr>
          <w:rFonts w:asciiTheme="majorHAnsi" w:hAnsiTheme="majorHAnsi"/>
          <w:sz w:val="28"/>
        </w:rPr>
        <w:t xml:space="preserve"> is the politics of</w:t>
      </w:r>
      <w:ins w:id="72" w:author="Administrator" w:date="2010-10-27T11:17:00Z">
        <w:r w:rsidR="00D808EC">
          <w:rPr>
            <w:rFonts w:asciiTheme="majorHAnsi" w:hAnsiTheme="majorHAnsi"/>
            <w:sz w:val="28"/>
          </w:rPr>
          <w:t xml:space="preserve"> style</w:t>
        </w:r>
      </w:ins>
      <w:r w:rsidR="00890FDF">
        <w:rPr>
          <w:rFonts w:asciiTheme="majorHAnsi" w:hAnsiTheme="majorHAnsi"/>
          <w:sz w:val="28"/>
        </w:rPr>
        <w:t>; and</w:t>
      </w:r>
      <w:ins w:id="73" w:author="Administrator" w:date="2010-10-27T11:16:00Z">
        <w:r w:rsidR="00D808EC">
          <w:rPr>
            <w:rFonts w:asciiTheme="majorHAnsi" w:hAnsiTheme="majorHAnsi"/>
            <w:sz w:val="28"/>
          </w:rPr>
          <w:t xml:space="preserve"> ethics is the politics of </w:t>
        </w:r>
      </w:ins>
      <w:ins w:id="74" w:author="Administrator" w:date="2010-10-27T11:17:00Z">
        <w:r w:rsidR="00D808EC">
          <w:rPr>
            <w:rFonts w:asciiTheme="majorHAnsi" w:hAnsiTheme="majorHAnsi"/>
            <w:sz w:val="28"/>
          </w:rPr>
          <w:t>(e)valuation</w:t>
        </w:r>
      </w:ins>
      <w:r w:rsidR="00890FDF">
        <w:rPr>
          <w:rFonts w:asciiTheme="majorHAnsi" w:hAnsiTheme="majorHAnsi"/>
          <w:sz w:val="28"/>
        </w:rPr>
        <w:t>.</w:t>
      </w:r>
      <w:ins w:id="75" w:author="Administrator" w:date="2010-10-27T11:03:00Z">
        <w:r w:rsidR="00DD528A" w:rsidRPr="00DD528A">
          <w:rPr>
            <w:rFonts w:asciiTheme="majorHAnsi" w:hAnsiTheme="majorHAnsi"/>
            <w:sz w:val="28"/>
          </w:rPr>
          <w:t xml:space="preserve"> </w:t>
        </w:r>
      </w:ins>
    </w:p>
    <w:p w:rsidR="002D291E" w:rsidRPr="006F0671" w:rsidRDefault="002D291E" w:rsidP="008C588E">
      <w:pPr>
        <w:rPr>
          <w:rFonts w:asciiTheme="majorHAnsi" w:hAnsiTheme="majorHAnsi"/>
          <w:sz w:val="28"/>
        </w:rPr>
      </w:pPr>
    </w:p>
    <w:p w:rsidR="006F0671" w:rsidRPr="006F0671" w:rsidRDefault="00413BF9" w:rsidP="006F0671">
      <w:pPr>
        <w:rPr>
          <w:rFonts w:asciiTheme="majorHAnsi" w:hAnsiTheme="majorHAnsi"/>
          <w:sz w:val="28"/>
        </w:rPr>
      </w:pPr>
      <w:r w:rsidRPr="006F0671">
        <w:rPr>
          <w:rFonts w:asciiTheme="majorHAnsi" w:hAnsiTheme="majorHAnsi"/>
          <w:sz w:val="28"/>
        </w:rPr>
        <w:t xml:space="preserve">In a multimodal environment the </w:t>
      </w:r>
      <w:r w:rsidR="007872AE">
        <w:rPr>
          <w:rFonts w:asciiTheme="majorHAnsi" w:hAnsiTheme="majorHAnsi"/>
          <w:sz w:val="28"/>
        </w:rPr>
        <w:t>possibilities</w:t>
      </w:r>
      <w:r w:rsidRPr="006F0671">
        <w:rPr>
          <w:rFonts w:asciiTheme="majorHAnsi" w:hAnsiTheme="majorHAnsi"/>
          <w:sz w:val="28"/>
        </w:rPr>
        <w:t xml:space="preserve"> for </w:t>
      </w:r>
      <w:r w:rsidR="00890FDF" w:rsidRPr="00890FDF">
        <w:rPr>
          <w:rFonts w:asciiTheme="majorHAnsi" w:hAnsiTheme="majorHAnsi"/>
          <w:i/>
          <w:sz w:val="28"/>
        </w:rPr>
        <w:t>choice</w:t>
      </w:r>
      <w:r w:rsidR="00890FDF">
        <w:rPr>
          <w:rFonts w:asciiTheme="majorHAnsi" w:hAnsiTheme="majorHAnsi"/>
          <w:sz w:val="28"/>
        </w:rPr>
        <w:t xml:space="preserve"> and </w:t>
      </w:r>
      <w:r w:rsidRPr="00890FDF">
        <w:rPr>
          <w:rFonts w:asciiTheme="majorHAnsi" w:hAnsiTheme="majorHAnsi"/>
          <w:i/>
          <w:sz w:val="28"/>
        </w:rPr>
        <w:t>selection</w:t>
      </w:r>
      <w:r w:rsidRPr="006F0671">
        <w:rPr>
          <w:rFonts w:asciiTheme="majorHAnsi" w:hAnsiTheme="majorHAnsi"/>
          <w:sz w:val="28"/>
        </w:rPr>
        <w:t xml:space="preserve"> multiply</w:t>
      </w:r>
      <w:r w:rsidR="00890FDF">
        <w:rPr>
          <w:rFonts w:asciiTheme="majorHAnsi" w:hAnsiTheme="majorHAnsi"/>
          <w:sz w:val="28"/>
        </w:rPr>
        <w:t xml:space="preserve"> well beyond those in a monomodal one</w:t>
      </w:r>
      <w:r w:rsidR="006F0671">
        <w:rPr>
          <w:rFonts w:asciiTheme="majorHAnsi" w:hAnsiTheme="majorHAnsi"/>
          <w:sz w:val="28"/>
        </w:rPr>
        <w:t xml:space="preserve">. </w:t>
      </w:r>
      <w:r w:rsidR="00890FDF">
        <w:rPr>
          <w:rFonts w:asciiTheme="majorHAnsi" w:hAnsiTheme="majorHAnsi"/>
          <w:sz w:val="28"/>
        </w:rPr>
        <w:t>M</w:t>
      </w:r>
      <w:r w:rsidR="004A6F8D">
        <w:rPr>
          <w:rFonts w:asciiTheme="majorHAnsi" w:hAnsiTheme="majorHAnsi"/>
          <w:sz w:val="28"/>
        </w:rPr>
        <w:t xml:space="preserve">y </w:t>
      </w:r>
      <w:r w:rsidR="004A6F8D" w:rsidRPr="006F0671">
        <w:rPr>
          <w:rFonts w:asciiTheme="majorHAnsi" w:hAnsiTheme="majorHAnsi"/>
          <w:sz w:val="28"/>
        </w:rPr>
        <w:t>second example</w:t>
      </w:r>
      <w:r w:rsidR="004A6F8D">
        <w:rPr>
          <w:rFonts w:asciiTheme="majorHAnsi" w:hAnsiTheme="majorHAnsi"/>
          <w:sz w:val="28"/>
        </w:rPr>
        <w:t xml:space="preserve"> </w:t>
      </w:r>
      <w:r w:rsidR="00890FDF">
        <w:rPr>
          <w:rFonts w:asciiTheme="majorHAnsi" w:hAnsiTheme="majorHAnsi"/>
          <w:sz w:val="28"/>
        </w:rPr>
        <w:t>aim</w:t>
      </w:r>
      <w:r w:rsidR="004A6F8D">
        <w:rPr>
          <w:rFonts w:asciiTheme="majorHAnsi" w:hAnsiTheme="majorHAnsi"/>
          <w:sz w:val="28"/>
        </w:rPr>
        <w:t xml:space="preserve">s to show how </w:t>
      </w:r>
      <w:r w:rsidR="00C2328E">
        <w:rPr>
          <w:rFonts w:asciiTheme="majorHAnsi" w:hAnsiTheme="majorHAnsi"/>
          <w:sz w:val="28"/>
        </w:rPr>
        <w:t>the</w:t>
      </w:r>
      <w:r w:rsidR="004A6F8D">
        <w:rPr>
          <w:rFonts w:asciiTheme="majorHAnsi" w:hAnsiTheme="majorHAnsi"/>
          <w:sz w:val="28"/>
        </w:rPr>
        <w:t xml:space="preserve"> stance on </w:t>
      </w:r>
      <w:r w:rsidR="004A6F8D" w:rsidRPr="00890FDF">
        <w:rPr>
          <w:rFonts w:asciiTheme="majorHAnsi" w:hAnsiTheme="majorHAnsi"/>
          <w:i/>
          <w:sz w:val="28"/>
        </w:rPr>
        <w:t>recognition</w:t>
      </w:r>
      <w:r w:rsidR="004A6F8D">
        <w:rPr>
          <w:rFonts w:asciiTheme="majorHAnsi" w:hAnsiTheme="majorHAnsi"/>
          <w:sz w:val="28"/>
        </w:rPr>
        <w:t xml:space="preserve"> </w:t>
      </w:r>
      <w:r w:rsidR="00C2328E">
        <w:rPr>
          <w:rFonts w:asciiTheme="majorHAnsi" w:hAnsiTheme="majorHAnsi"/>
          <w:sz w:val="28"/>
        </w:rPr>
        <w:t xml:space="preserve">just outlined </w:t>
      </w:r>
      <w:r w:rsidR="00890FDF">
        <w:rPr>
          <w:rFonts w:asciiTheme="majorHAnsi" w:hAnsiTheme="majorHAnsi"/>
          <w:sz w:val="28"/>
        </w:rPr>
        <w:t xml:space="preserve">- </w:t>
      </w:r>
      <w:r w:rsidR="004A6F8D">
        <w:rPr>
          <w:rFonts w:asciiTheme="majorHAnsi" w:hAnsiTheme="majorHAnsi"/>
          <w:sz w:val="28"/>
        </w:rPr>
        <w:t xml:space="preserve">of semiotic work, </w:t>
      </w:r>
      <w:r w:rsidR="00C2328E">
        <w:rPr>
          <w:rFonts w:asciiTheme="majorHAnsi" w:hAnsiTheme="majorHAnsi"/>
          <w:sz w:val="28"/>
        </w:rPr>
        <w:t xml:space="preserve">of </w:t>
      </w:r>
      <w:r w:rsidR="004A6F8D">
        <w:rPr>
          <w:rFonts w:asciiTheme="majorHAnsi" w:hAnsiTheme="majorHAnsi"/>
          <w:sz w:val="28"/>
        </w:rPr>
        <w:t>ag</w:t>
      </w:r>
      <w:r w:rsidR="00C2328E">
        <w:rPr>
          <w:rFonts w:asciiTheme="majorHAnsi" w:hAnsiTheme="majorHAnsi"/>
          <w:sz w:val="28"/>
        </w:rPr>
        <w:t>ency and</w:t>
      </w:r>
      <w:r w:rsidR="002130C2">
        <w:rPr>
          <w:rFonts w:asciiTheme="majorHAnsi" w:hAnsiTheme="majorHAnsi"/>
          <w:sz w:val="28"/>
        </w:rPr>
        <w:t xml:space="preserve"> modes, </w:t>
      </w:r>
      <w:r w:rsidR="00C2328E">
        <w:rPr>
          <w:rFonts w:asciiTheme="majorHAnsi" w:hAnsiTheme="majorHAnsi"/>
          <w:sz w:val="28"/>
        </w:rPr>
        <w:t xml:space="preserve">of </w:t>
      </w:r>
      <w:r w:rsidR="002130C2">
        <w:rPr>
          <w:rFonts w:asciiTheme="majorHAnsi" w:hAnsiTheme="majorHAnsi"/>
          <w:sz w:val="28"/>
        </w:rPr>
        <w:t xml:space="preserve">explicitness </w:t>
      </w:r>
      <w:r w:rsidR="00890FDF">
        <w:rPr>
          <w:rFonts w:asciiTheme="majorHAnsi" w:hAnsiTheme="majorHAnsi"/>
          <w:sz w:val="28"/>
        </w:rPr>
        <w:t xml:space="preserve">- </w:t>
      </w:r>
      <w:r w:rsidR="004A6F8D">
        <w:rPr>
          <w:rFonts w:asciiTheme="majorHAnsi" w:hAnsiTheme="majorHAnsi"/>
          <w:sz w:val="28"/>
        </w:rPr>
        <w:t>makes</w:t>
      </w:r>
      <w:r w:rsidR="00890FDF">
        <w:rPr>
          <w:rFonts w:asciiTheme="majorHAnsi" w:hAnsiTheme="majorHAnsi"/>
          <w:sz w:val="28"/>
        </w:rPr>
        <w:t xml:space="preserve"> possible a different</w:t>
      </w:r>
      <w:r w:rsidR="004A6F8D">
        <w:rPr>
          <w:rFonts w:asciiTheme="majorHAnsi" w:hAnsiTheme="majorHAnsi"/>
          <w:sz w:val="28"/>
        </w:rPr>
        <w:t xml:space="preserve"> </w:t>
      </w:r>
      <w:r w:rsidR="00890FDF">
        <w:rPr>
          <w:rFonts w:asciiTheme="majorHAnsi" w:hAnsiTheme="majorHAnsi"/>
          <w:sz w:val="28"/>
        </w:rPr>
        <w:t>‘take’ on</w:t>
      </w:r>
      <w:r w:rsidR="004A6F8D">
        <w:rPr>
          <w:rFonts w:asciiTheme="majorHAnsi" w:hAnsiTheme="majorHAnsi"/>
          <w:sz w:val="28"/>
        </w:rPr>
        <w:t xml:space="preserve"> </w:t>
      </w:r>
      <w:r w:rsidR="00890FDF">
        <w:rPr>
          <w:rFonts w:asciiTheme="majorHAnsi" w:hAnsiTheme="majorHAnsi"/>
          <w:sz w:val="28"/>
        </w:rPr>
        <w:t>‘reading’, ‘reception’, and communication generally</w:t>
      </w:r>
      <w:r w:rsidR="004A6F8D">
        <w:rPr>
          <w:rFonts w:asciiTheme="majorHAnsi" w:hAnsiTheme="majorHAnsi"/>
          <w:sz w:val="28"/>
        </w:rPr>
        <w:t xml:space="preserve">. The example </w:t>
      </w:r>
      <w:r w:rsidR="006F0671" w:rsidRPr="006F0671">
        <w:rPr>
          <w:rFonts w:asciiTheme="majorHAnsi" w:hAnsiTheme="majorHAnsi"/>
          <w:sz w:val="28"/>
        </w:rPr>
        <w:t xml:space="preserve">comes from a research project on </w:t>
      </w:r>
      <w:r w:rsidR="004845AF">
        <w:rPr>
          <w:rFonts w:asciiTheme="majorHAnsi" w:hAnsiTheme="majorHAnsi"/>
          <w:sz w:val="28"/>
        </w:rPr>
        <w:t xml:space="preserve">museum </w:t>
      </w:r>
      <w:r w:rsidR="006F0671" w:rsidRPr="006F0671">
        <w:rPr>
          <w:rFonts w:asciiTheme="majorHAnsi" w:hAnsiTheme="majorHAnsi"/>
          <w:sz w:val="28"/>
        </w:rPr>
        <w:t xml:space="preserve">visitor studies, “The museum, the exhibition and the visitor” (funded by the Swedish National Science Foundation) conducted at the National History Museum </w:t>
      </w:r>
      <w:r w:rsidR="00C2328E" w:rsidRPr="006F0671">
        <w:rPr>
          <w:rFonts w:asciiTheme="majorHAnsi" w:hAnsiTheme="majorHAnsi"/>
          <w:sz w:val="28"/>
        </w:rPr>
        <w:t>in an exhibition of Swedish pre-history</w:t>
      </w:r>
      <w:r w:rsidR="00C2328E">
        <w:rPr>
          <w:rFonts w:asciiTheme="majorHAnsi" w:hAnsiTheme="majorHAnsi"/>
          <w:sz w:val="28"/>
        </w:rPr>
        <w:t xml:space="preserve"> and at the East Asia Museum in Stockholm</w:t>
      </w:r>
      <w:r w:rsidR="006F0671" w:rsidRPr="006F0671">
        <w:rPr>
          <w:rFonts w:asciiTheme="majorHAnsi" w:hAnsiTheme="majorHAnsi"/>
          <w:sz w:val="28"/>
        </w:rPr>
        <w:t xml:space="preserve">; and at the Museum of London, in two exhibitions, ‘London before London’ and ‘Roman London’. </w:t>
      </w:r>
    </w:p>
    <w:p w:rsidR="006F0671" w:rsidRPr="006F0671" w:rsidRDefault="006F0671" w:rsidP="006F0671">
      <w:pPr>
        <w:ind w:right="-1418"/>
        <w:rPr>
          <w:rFonts w:asciiTheme="majorHAnsi" w:hAnsiTheme="majorHAnsi"/>
          <w:sz w:val="28"/>
        </w:rPr>
      </w:pPr>
    </w:p>
    <w:p w:rsidR="006F0671" w:rsidRPr="006F0671" w:rsidRDefault="006F0671" w:rsidP="006F0671">
      <w:pPr>
        <w:ind w:right="-1418"/>
        <w:rPr>
          <w:rFonts w:asciiTheme="majorHAnsi" w:hAnsiTheme="majorHAnsi"/>
          <w:sz w:val="28"/>
        </w:rPr>
      </w:pPr>
      <w:r w:rsidRPr="006F0671">
        <w:rPr>
          <w:rFonts w:asciiTheme="majorHAnsi" w:hAnsiTheme="majorHAnsi"/>
          <w:sz w:val="28"/>
        </w:rPr>
        <w:t>In the project, one aim was to understand how visitors ‘made sense of’ a specific exhibition. Visitors were invited to participate as couples (grandparent and grandchild, friends, ma</w:t>
      </w:r>
      <w:r w:rsidR="00C2328E">
        <w:rPr>
          <w:rFonts w:asciiTheme="majorHAnsi" w:hAnsiTheme="majorHAnsi"/>
          <w:sz w:val="28"/>
        </w:rPr>
        <w:t>rried couples</w:t>
      </w:r>
      <w:r w:rsidRPr="006F0671">
        <w:rPr>
          <w:rFonts w:asciiTheme="majorHAnsi" w:hAnsiTheme="majorHAnsi"/>
          <w:sz w:val="28"/>
        </w:rPr>
        <w:t xml:space="preserve">), in order to ‘capture’, at least in part, a sense of their </w:t>
      </w:r>
      <w:r w:rsidRPr="006F0671">
        <w:rPr>
          <w:rFonts w:asciiTheme="majorHAnsi" w:hAnsiTheme="majorHAnsi"/>
          <w:i/>
          <w:sz w:val="28"/>
        </w:rPr>
        <w:t>interaction</w:t>
      </w:r>
      <w:r w:rsidRPr="006F0671">
        <w:rPr>
          <w:rFonts w:asciiTheme="majorHAnsi" w:hAnsiTheme="majorHAnsi"/>
          <w:sz w:val="28"/>
        </w:rPr>
        <w:t xml:space="preserve"> with the exhibition. Participants were given wearable voice-recorders; </w:t>
      </w:r>
      <w:r w:rsidR="00C2328E" w:rsidRPr="006F0671">
        <w:rPr>
          <w:rFonts w:asciiTheme="majorHAnsi" w:hAnsiTheme="majorHAnsi"/>
          <w:sz w:val="28"/>
        </w:rPr>
        <w:t>they were given a camera to take whatever images they wished</w:t>
      </w:r>
      <w:r w:rsidR="00C2328E">
        <w:rPr>
          <w:rFonts w:asciiTheme="majorHAnsi" w:hAnsiTheme="majorHAnsi"/>
          <w:sz w:val="28"/>
        </w:rPr>
        <w:t>;</w:t>
      </w:r>
      <w:r w:rsidR="00C2328E" w:rsidRPr="006F0671">
        <w:rPr>
          <w:rFonts w:asciiTheme="majorHAnsi" w:hAnsiTheme="majorHAnsi"/>
          <w:sz w:val="28"/>
        </w:rPr>
        <w:t xml:space="preserve"> </w:t>
      </w:r>
      <w:r w:rsidR="00C2328E">
        <w:rPr>
          <w:rFonts w:asciiTheme="majorHAnsi" w:hAnsiTheme="majorHAnsi"/>
          <w:sz w:val="28"/>
        </w:rPr>
        <w:t xml:space="preserve">and </w:t>
      </w:r>
      <w:r w:rsidRPr="006F0671">
        <w:rPr>
          <w:rFonts w:asciiTheme="majorHAnsi" w:hAnsiTheme="majorHAnsi"/>
          <w:sz w:val="28"/>
        </w:rPr>
        <w:t>they were videoed as they made their way through the exhibiti</w:t>
      </w:r>
      <w:r w:rsidR="00C2328E">
        <w:rPr>
          <w:rFonts w:asciiTheme="majorHAnsi" w:hAnsiTheme="majorHAnsi"/>
          <w:sz w:val="28"/>
        </w:rPr>
        <w:t>on</w:t>
      </w:r>
      <w:r w:rsidRPr="006F0671">
        <w:rPr>
          <w:rFonts w:asciiTheme="majorHAnsi" w:hAnsiTheme="majorHAnsi"/>
          <w:sz w:val="28"/>
        </w:rPr>
        <w:t>. At the conclusion of their visit they were asked to “draw a map” that represented their sense of the exhibition and they were asked to participate in a brief interview about the visit, prompted by their ‘map’. All of these - video, photos, voice-recording, interview and ‘map’ - were seen as means of documenting</w:t>
      </w:r>
      <w:r w:rsidR="00A04A2B">
        <w:rPr>
          <w:rFonts w:asciiTheme="majorHAnsi" w:hAnsiTheme="majorHAnsi"/>
          <w:sz w:val="28"/>
        </w:rPr>
        <w:t xml:space="preserve"> the visitors’</w:t>
      </w:r>
      <w:r w:rsidR="004845AF">
        <w:rPr>
          <w:rFonts w:asciiTheme="majorHAnsi" w:hAnsiTheme="majorHAnsi"/>
          <w:sz w:val="28"/>
        </w:rPr>
        <w:t xml:space="preserve"> sense of the exhibition, as</w:t>
      </w:r>
      <w:r w:rsidRPr="006F0671">
        <w:rPr>
          <w:rFonts w:asciiTheme="majorHAnsi" w:hAnsiTheme="majorHAnsi"/>
          <w:sz w:val="28"/>
        </w:rPr>
        <w:t xml:space="preserve"> ‘signs of learning’.</w:t>
      </w:r>
    </w:p>
    <w:p w:rsidR="006F0671" w:rsidRPr="006F0671" w:rsidRDefault="006F0671" w:rsidP="006F0671">
      <w:pPr>
        <w:ind w:right="-1418"/>
        <w:rPr>
          <w:rFonts w:asciiTheme="majorHAnsi" w:hAnsiTheme="majorHAnsi"/>
          <w:sz w:val="28"/>
        </w:rPr>
      </w:pPr>
    </w:p>
    <w:p w:rsidR="006F0671" w:rsidRPr="006F0671" w:rsidRDefault="006F0671" w:rsidP="006F0671">
      <w:pPr>
        <w:ind w:right="-1418"/>
        <w:rPr>
          <w:rFonts w:asciiTheme="majorHAnsi" w:hAnsiTheme="majorHAnsi"/>
          <w:sz w:val="28"/>
        </w:rPr>
      </w:pPr>
      <w:r w:rsidRPr="00C2328E">
        <w:rPr>
          <w:rFonts w:asciiTheme="majorHAnsi" w:hAnsiTheme="majorHAnsi"/>
          <w:sz w:val="28"/>
        </w:rPr>
        <w:t xml:space="preserve">Museums </w:t>
      </w:r>
      <w:r w:rsidR="00A02888" w:rsidRPr="00C2328E">
        <w:rPr>
          <w:rFonts w:asciiTheme="majorHAnsi" w:hAnsiTheme="majorHAnsi"/>
          <w:sz w:val="28"/>
        </w:rPr>
        <w:t>have an interest</w:t>
      </w:r>
      <w:r w:rsidR="004E4EC9" w:rsidRPr="00C2328E">
        <w:rPr>
          <w:rFonts w:asciiTheme="majorHAnsi" w:hAnsiTheme="majorHAnsi"/>
          <w:sz w:val="28"/>
        </w:rPr>
        <w:t xml:space="preserve"> </w:t>
      </w:r>
      <w:r w:rsidR="00A02888" w:rsidRPr="00C2328E">
        <w:rPr>
          <w:rFonts w:asciiTheme="majorHAnsi" w:hAnsiTheme="majorHAnsi"/>
          <w:sz w:val="28"/>
        </w:rPr>
        <w:t>in</w:t>
      </w:r>
      <w:r w:rsidR="004E4EC9" w:rsidRPr="00C2328E">
        <w:rPr>
          <w:rFonts w:asciiTheme="majorHAnsi" w:hAnsiTheme="majorHAnsi"/>
          <w:sz w:val="28"/>
        </w:rPr>
        <w:t xml:space="preserve"> know</w:t>
      </w:r>
      <w:r w:rsidR="00A02888" w:rsidRPr="00C2328E">
        <w:rPr>
          <w:rFonts w:asciiTheme="majorHAnsi" w:hAnsiTheme="majorHAnsi"/>
          <w:sz w:val="28"/>
        </w:rPr>
        <w:t>ing</w:t>
      </w:r>
      <w:r w:rsidR="004E4EC9" w:rsidRPr="00C2328E">
        <w:rPr>
          <w:rFonts w:asciiTheme="majorHAnsi" w:hAnsiTheme="majorHAnsi"/>
          <w:sz w:val="28"/>
        </w:rPr>
        <w:t xml:space="preserve"> </w:t>
      </w:r>
      <w:r w:rsidR="00A02888" w:rsidRPr="00C2328E">
        <w:rPr>
          <w:rFonts w:asciiTheme="majorHAnsi" w:hAnsiTheme="majorHAnsi"/>
          <w:sz w:val="28"/>
        </w:rPr>
        <w:t xml:space="preserve">what the visitors ‘take’ from </w:t>
      </w:r>
      <w:r w:rsidR="00A04A2B" w:rsidRPr="00C2328E">
        <w:rPr>
          <w:rFonts w:asciiTheme="majorHAnsi" w:hAnsiTheme="majorHAnsi"/>
          <w:sz w:val="28"/>
        </w:rPr>
        <w:t>their</w:t>
      </w:r>
      <w:r w:rsidR="00A02888" w:rsidRPr="00C2328E">
        <w:rPr>
          <w:rFonts w:asciiTheme="majorHAnsi" w:hAnsiTheme="majorHAnsi"/>
          <w:sz w:val="28"/>
        </w:rPr>
        <w:t xml:space="preserve"> visit</w:t>
      </w:r>
      <w:r w:rsidR="00A04A2B" w:rsidRPr="00C2328E">
        <w:rPr>
          <w:rFonts w:asciiTheme="majorHAnsi" w:hAnsiTheme="majorHAnsi"/>
          <w:sz w:val="28"/>
        </w:rPr>
        <w:t>s. T</w:t>
      </w:r>
      <w:r w:rsidR="004E4EC9" w:rsidRPr="00C2328E">
        <w:rPr>
          <w:rFonts w:asciiTheme="majorHAnsi" w:hAnsiTheme="majorHAnsi"/>
          <w:sz w:val="28"/>
        </w:rPr>
        <w:t xml:space="preserve">hey </w:t>
      </w:r>
      <w:r w:rsidRPr="00C2328E">
        <w:rPr>
          <w:rFonts w:asciiTheme="majorHAnsi" w:hAnsiTheme="majorHAnsi"/>
          <w:sz w:val="28"/>
        </w:rPr>
        <w:t xml:space="preserve">can not, usually, exercise the kind of power over their visitors that schools (attempt to) exercise over their students, whether in relation to communication or to learning. Hence </w:t>
      </w:r>
      <w:r w:rsidR="002130C2" w:rsidRPr="00C2328E">
        <w:rPr>
          <w:rFonts w:asciiTheme="majorHAnsi" w:hAnsiTheme="majorHAnsi"/>
          <w:sz w:val="28"/>
        </w:rPr>
        <w:t>‘a</w:t>
      </w:r>
      <w:r w:rsidRPr="00C2328E">
        <w:rPr>
          <w:rFonts w:asciiTheme="majorHAnsi" w:hAnsiTheme="majorHAnsi"/>
          <w:sz w:val="28"/>
        </w:rPr>
        <w:t xml:space="preserve">ssessment’ of </w:t>
      </w:r>
      <w:r w:rsidR="002130C2" w:rsidRPr="00C2328E">
        <w:rPr>
          <w:rFonts w:asciiTheme="majorHAnsi" w:hAnsiTheme="majorHAnsi"/>
          <w:sz w:val="28"/>
        </w:rPr>
        <w:t>understanding</w:t>
      </w:r>
      <w:r w:rsidRPr="00C2328E">
        <w:rPr>
          <w:rFonts w:asciiTheme="majorHAnsi" w:hAnsiTheme="majorHAnsi"/>
          <w:sz w:val="28"/>
        </w:rPr>
        <w:t xml:space="preserve"> based on the principle of </w:t>
      </w:r>
      <w:r w:rsidRPr="00C2328E">
        <w:rPr>
          <w:rFonts w:asciiTheme="majorHAnsi" w:hAnsiTheme="majorHAnsi"/>
          <w:i/>
          <w:sz w:val="28"/>
        </w:rPr>
        <w:t>interpretation</w:t>
      </w:r>
      <w:r w:rsidRPr="00C2328E">
        <w:rPr>
          <w:rFonts w:asciiTheme="majorHAnsi" w:hAnsiTheme="majorHAnsi"/>
          <w:sz w:val="28"/>
        </w:rPr>
        <w:t xml:space="preserve"> </w:t>
      </w:r>
      <w:r w:rsidR="004E4EC9" w:rsidRPr="00C2328E">
        <w:rPr>
          <w:rFonts w:asciiTheme="majorHAnsi" w:hAnsiTheme="majorHAnsi"/>
          <w:sz w:val="28"/>
        </w:rPr>
        <w:t xml:space="preserve">(Kress, 2010) </w:t>
      </w:r>
      <w:r w:rsidRPr="00C2328E">
        <w:rPr>
          <w:rFonts w:asciiTheme="majorHAnsi" w:hAnsiTheme="majorHAnsi"/>
          <w:sz w:val="28"/>
        </w:rPr>
        <w:t xml:space="preserve">suggests itself as preferable. </w:t>
      </w:r>
      <w:r w:rsidR="002130C2" w:rsidRPr="00C2328E">
        <w:rPr>
          <w:rFonts w:asciiTheme="majorHAnsi" w:hAnsiTheme="majorHAnsi"/>
          <w:sz w:val="28"/>
        </w:rPr>
        <w:t>H</w:t>
      </w:r>
      <w:r w:rsidRPr="00C2328E">
        <w:rPr>
          <w:rFonts w:asciiTheme="majorHAnsi" w:hAnsiTheme="majorHAnsi"/>
          <w:sz w:val="28"/>
        </w:rPr>
        <w:t xml:space="preserve">ere are two maps made by a member of two of the </w:t>
      </w:r>
      <w:r w:rsidR="004E4EC9" w:rsidRPr="00C2328E">
        <w:rPr>
          <w:rFonts w:asciiTheme="majorHAnsi" w:hAnsiTheme="majorHAnsi"/>
          <w:sz w:val="28"/>
        </w:rPr>
        <w:t xml:space="preserve">participating </w:t>
      </w:r>
      <w:r w:rsidRPr="00C2328E">
        <w:rPr>
          <w:rFonts w:asciiTheme="majorHAnsi" w:hAnsiTheme="majorHAnsi"/>
          <w:sz w:val="28"/>
        </w:rPr>
        <w:t>‘couples</w:t>
      </w:r>
      <w:r w:rsidR="004E4EC9" w:rsidRPr="00C2328E">
        <w:rPr>
          <w:rFonts w:asciiTheme="majorHAnsi" w:hAnsiTheme="majorHAnsi"/>
          <w:sz w:val="28"/>
        </w:rPr>
        <w:t>’, b</w:t>
      </w:r>
      <w:r w:rsidRPr="00C2328E">
        <w:rPr>
          <w:rFonts w:asciiTheme="majorHAnsi" w:hAnsiTheme="majorHAnsi"/>
          <w:sz w:val="28"/>
        </w:rPr>
        <w:t>oth from th</w:t>
      </w:r>
      <w:r w:rsidR="004E4EC9" w:rsidRPr="00C2328E">
        <w:rPr>
          <w:rFonts w:asciiTheme="majorHAnsi" w:hAnsiTheme="majorHAnsi"/>
          <w:sz w:val="28"/>
        </w:rPr>
        <w:t>e Museum of London and</w:t>
      </w:r>
      <w:r w:rsidRPr="00C2328E">
        <w:rPr>
          <w:rFonts w:asciiTheme="majorHAnsi" w:hAnsiTheme="majorHAnsi"/>
          <w:sz w:val="28"/>
        </w:rPr>
        <w:t xml:space="preserve"> both from the exhibition ‘London before London’.</w:t>
      </w:r>
      <w:r w:rsidR="00715355">
        <w:rPr>
          <w:rFonts w:asciiTheme="majorHAnsi" w:hAnsiTheme="majorHAnsi"/>
          <w:sz w:val="28"/>
        </w:rPr>
        <w:t xml:space="preserve"> </w:t>
      </w:r>
    </w:p>
    <w:p w:rsidR="006F0671" w:rsidRPr="006F0671" w:rsidRDefault="006F0671" w:rsidP="006F0671">
      <w:pPr>
        <w:ind w:right="-1418"/>
        <w:rPr>
          <w:rFonts w:asciiTheme="majorHAnsi" w:hAnsiTheme="majorHAnsi"/>
          <w:sz w:val="28"/>
        </w:rPr>
      </w:pPr>
    </w:p>
    <w:p w:rsidR="006F0671" w:rsidRPr="006F0671" w:rsidRDefault="00A02888" w:rsidP="006F0671">
      <w:pPr>
        <w:ind w:right="-1418"/>
        <w:rPr>
          <w:rFonts w:asciiTheme="majorHAnsi" w:hAnsiTheme="majorHAnsi"/>
          <w:sz w:val="28"/>
        </w:rPr>
      </w:pPr>
      <w:r>
        <w:rPr>
          <w:rFonts w:asciiTheme="majorHAnsi" w:hAnsiTheme="majorHAnsi"/>
          <w:b/>
          <w:sz w:val="28"/>
        </w:rPr>
        <w:t>Fig.  2</w:t>
      </w:r>
      <w:r w:rsidR="006F0671" w:rsidRPr="006F0671">
        <w:rPr>
          <w:rFonts w:asciiTheme="majorHAnsi" w:hAnsiTheme="majorHAnsi"/>
          <w:b/>
          <w:sz w:val="28"/>
        </w:rPr>
        <w:t>.a</w:t>
      </w:r>
      <w:r w:rsidR="006F0671" w:rsidRPr="006F0671">
        <w:rPr>
          <w:rFonts w:asciiTheme="majorHAnsi" w:hAnsiTheme="majorHAnsi"/>
          <w:sz w:val="28"/>
        </w:rPr>
        <w:t xml:space="preserve">  Map of a museum exhibition</w:t>
      </w:r>
    </w:p>
    <w:p w:rsidR="006F0671" w:rsidRPr="006F0671" w:rsidRDefault="006F0671" w:rsidP="006F0671">
      <w:pPr>
        <w:ind w:right="-1418"/>
        <w:rPr>
          <w:rFonts w:asciiTheme="majorHAnsi" w:hAnsiTheme="majorHAnsi"/>
          <w:sz w:val="28"/>
        </w:rPr>
      </w:pPr>
      <w:r w:rsidRPr="006F0671">
        <w:rPr>
          <w:rFonts w:asciiTheme="majorHAnsi" w:hAnsiTheme="majorHAnsi"/>
          <w:sz w:val="28"/>
        </w:rPr>
        <w:t>(Integrated display)</w:t>
      </w:r>
    </w:p>
    <w:p w:rsidR="006F0671" w:rsidRPr="006F0671" w:rsidRDefault="006F0671" w:rsidP="006F0671">
      <w:pPr>
        <w:ind w:right="-1418"/>
        <w:rPr>
          <w:rFonts w:asciiTheme="majorHAnsi" w:hAnsiTheme="majorHAnsi"/>
          <w:sz w:val="28"/>
        </w:rPr>
      </w:pPr>
    </w:p>
    <w:p w:rsidR="006F0671" w:rsidRPr="006F0671" w:rsidRDefault="00A02888" w:rsidP="006F0671">
      <w:pPr>
        <w:ind w:right="-1418"/>
        <w:rPr>
          <w:rFonts w:asciiTheme="majorHAnsi" w:hAnsiTheme="majorHAnsi"/>
          <w:sz w:val="28"/>
        </w:rPr>
      </w:pPr>
      <w:r>
        <w:rPr>
          <w:rFonts w:asciiTheme="majorHAnsi" w:hAnsiTheme="majorHAnsi"/>
          <w:b/>
          <w:sz w:val="28"/>
        </w:rPr>
        <w:t>Fig.  2</w:t>
      </w:r>
      <w:r w:rsidR="006F0671" w:rsidRPr="006F0671">
        <w:rPr>
          <w:rFonts w:asciiTheme="majorHAnsi" w:hAnsiTheme="majorHAnsi"/>
          <w:b/>
          <w:sz w:val="28"/>
        </w:rPr>
        <w:t>.b</w:t>
      </w:r>
      <w:r w:rsidR="006F0671" w:rsidRPr="006F0671">
        <w:rPr>
          <w:rFonts w:asciiTheme="majorHAnsi" w:hAnsiTheme="majorHAnsi"/>
          <w:sz w:val="28"/>
        </w:rPr>
        <w:t xml:space="preserve">  Map of a museum exhibition</w:t>
      </w:r>
    </w:p>
    <w:p w:rsidR="006F0671" w:rsidRPr="006F0671" w:rsidRDefault="006F0671" w:rsidP="006F0671">
      <w:pPr>
        <w:ind w:right="-1418"/>
        <w:rPr>
          <w:rFonts w:asciiTheme="majorHAnsi" w:hAnsiTheme="majorHAnsi"/>
          <w:sz w:val="28"/>
        </w:rPr>
      </w:pPr>
      <w:r w:rsidRPr="006F0671">
        <w:rPr>
          <w:rFonts w:asciiTheme="majorHAnsi" w:hAnsiTheme="majorHAnsi"/>
          <w:sz w:val="28"/>
        </w:rPr>
        <w:t>(Heathrow)</w:t>
      </w:r>
    </w:p>
    <w:p w:rsidR="006F0671" w:rsidRPr="006F0671" w:rsidDel="00BB54B6" w:rsidRDefault="006F0671" w:rsidP="006F0671">
      <w:pPr>
        <w:ind w:right="-1418"/>
        <w:rPr>
          <w:rFonts w:asciiTheme="majorHAnsi" w:hAnsiTheme="majorHAnsi"/>
          <w:sz w:val="28"/>
        </w:rPr>
      </w:pPr>
    </w:p>
    <w:p w:rsidR="006F0671" w:rsidRPr="006F0671" w:rsidRDefault="006F0671" w:rsidP="006F0671">
      <w:pPr>
        <w:pStyle w:val="p1a"/>
        <w:ind w:right="-1418"/>
        <w:jc w:val="left"/>
        <w:rPr>
          <w:rFonts w:asciiTheme="majorHAnsi" w:hAnsiTheme="majorHAnsi"/>
          <w:sz w:val="28"/>
        </w:rPr>
      </w:pPr>
      <w:r w:rsidRPr="006F0671">
        <w:rPr>
          <w:rFonts w:asciiTheme="majorHAnsi" w:hAnsiTheme="majorHAnsi"/>
          <w:sz w:val="28"/>
        </w:rPr>
        <w:t>Curators (as designers) of an exhibition have specific aims</w:t>
      </w:r>
      <w:r w:rsidR="00C2328E">
        <w:rPr>
          <w:rFonts w:asciiTheme="majorHAnsi" w:hAnsiTheme="majorHAnsi"/>
          <w:sz w:val="28"/>
        </w:rPr>
        <w:t xml:space="preserve"> and</w:t>
      </w:r>
      <w:r w:rsidRPr="006F0671">
        <w:rPr>
          <w:rFonts w:asciiTheme="majorHAnsi" w:hAnsiTheme="majorHAnsi"/>
          <w:sz w:val="28"/>
        </w:rPr>
        <w:t xml:space="preserve"> purposes – social, aesthetic or pedagog</w:t>
      </w:r>
      <w:r w:rsidR="003E45A4">
        <w:rPr>
          <w:rFonts w:asciiTheme="majorHAnsi" w:hAnsiTheme="majorHAnsi"/>
          <w:sz w:val="28"/>
        </w:rPr>
        <w:t xml:space="preserve">ic, ideological. These are </w:t>
      </w:r>
      <w:r w:rsidRPr="006F0671">
        <w:rPr>
          <w:rFonts w:asciiTheme="majorHAnsi" w:hAnsiTheme="majorHAnsi"/>
          <w:sz w:val="28"/>
        </w:rPr>
        <w:t xml:space="preserve">rarely stated overtly in the exhibition, though in interviews with curators or curatorial teams it </w:t>
      </w:r>
      <w:r w:rsidR="003E45A4">
        <w:rPr>
          <w:rFonts w:asciiTheme="majorHAnsi" w:hAnsiTheme="majorHAnsi"/>
          <w:sz w:val="28"/>
        </w:rPr>
        <w:t>wa</w:t>
      </w:r>
      <w:r w:rsidRPr="006F0671">
        <w:rPr>
          <w:rFonts w:asciiTheme="majorHAnsi" w:hAnsiTheme="majorHAnsi"/>
          <w:sz w:val="28"/>
        </w:rPr>
        <w:t xml:space="preserve">s clear that much discussion around </w:t>
      </w:r>
      <w:r w:rsidR="003E45A4">
        <w:rPr>
          <w:rFonts w:asciiTheme="majorHAnsi" w:hAnsiTheme="majorHAnsi"/>
          <w:sz w:val="28"/>
        </w:rPr>
        <w:t xml:space="preserve">aims and </w:t>
      </w:r>
      <w:r w:rsidRPr="006F0671">
        <w:rPr>
          <w:rFonts w:asciiTheme="majorHAnsi" w:hAnsiTheme="majorHAnsi"/>
          <w:sz w:val="28"/>
        </w:rPr>
        <w:t xml:space="preserve">purposes precedes the construction of an exhibition: framed by the interests of curators, policies of the museum, of Governments. Given </w:t>
      </w:r>
      <w:r w:rsidR="004E4EC9">
        <w:rPr>
          <w:rFonts w:asciiTheme="majorHAnsi" w:hAnsiTheme="majorHAnsi"/>
          <w:sz w:val="28"/>
        </w:rPr>
        <w:t xml:space="preserve">the absence, usually, of overt </w:t>
      </w:r>
      <w:r w:rsidRPr="006F0671">
        <w:rPr>
          <w:rFonts w:asciiTheme="majorHAnsi" w:hAnsiTheme="majorHAnsi"/>
          <w:sz w:val="28"/>
        </w:rPr>
        <w:t>accounts</w:t>
      </w:r>
      <w:r w:rsidR="003E45A4">
        <w:rPr>
          <w:rFonts w:asciiTheme="majorHAnsi" w:hAnsiTheme="majorHAnsi"/>
          <w:sz w:val="28"/>
        </w:rPr>
        <w:t xml:space="preserve"> and also the need to link such accounts where they were available with features of the exhibition</w:t>
      </w:r>
      <w:r w:rsidR="004E4EC9">
        <w:rPr>
          <w:rFonts w:asciiTheme="majorHAnsi" w:hAnsiTheme="majorHAnsi"/>
          <w:sz w:val="28"/>
        </w:rPr>
        <w:t>,</w:t>
      </w:r>
      <w:r w:rsidRPr="006F0671">
        <w:rPr>
          <w:rFonts w:asciiTheme="majorHAnsi" w:hAnsiTheme="majorHAnsi"/>
          <w:sz w:val="28"/>
        </w:rPr>
        <w:t xml:space="preserve"> </w:t>
      </w:r>
      <w:r w:rsidR="003E45A4">
        <w:rPr>
          <w:rFonts w:asciiTheme="majorHAnsi" w:hAnsiTheme="majorHAnsi"/>
          <w:sz w:val="28"/>
        </w:rPr>
        <w:t>MMDA seemed</w:t>
      </w:r>
      <w:r w:rsidRPr="006F0671">
        <w:rPr>
          <w:rFonts w:asciiTheme="majorHAnsi" w:hAnsiTheme="majorHAnsi"/>
          <w:sz w:val="28"/>
        </w:rPr>
        <w:t xml:space="preserve"> an ideal tool for gaining an understanding – as a hy</w:t>
      </w:r>
      <w:r w:rsidR="003E45A4">
        <w:rPr>
          <w:rFonts w:asciiTheme="majorHAnsi" w:hAnsiTheme="majorHAnsi"/>
          <w:sz w:val="28"/>
        </w:rPr>
        <w:t>pothesis - of what meanings had</w:t>
      </w:r>
      <w:r w:rsidRPr="006F0671">
        <w:rPr>
          <w:rFonts w:asciiTheme="majorHAnsi" w:hAnsiTheme="majorHAnsi"/>
          <w:sz w:val="28"/>
        </w:rPr>
        <w:t xml:space="preserve"> been made by the curator</w:t>
      </w:r>
      <w:r w:rsidR="003E45A4">
        <w:rPr>
          <w:rFonts w:asciiTheme="majorHAnsi" w:hAnsiTheme="majorHAnsi"/>
          <w:sz w:val="28"/>
        </w:rPr>
        <w:t>s</w:t>
      </w:r>
      <w:r w:rsidRPr="006F0671">
        <w:rPr>
          <w:rFonts w:asciiTheme="majorHAnsi" w:hAnsiTheme="majorHAnsi"/>
          <w:sz w:val="28"/>
        </w:rPr>
        <w:t>/designer</w:t>
      </w:r>
      <w:r w:rsidR="003E45A4">
        <w:rPr>
          <w:rFonts w:asciiTheme="majorHAnsi" w:hAnsiTheme="majorHAnsi"/>
          <w:sz w:val="28"/>
        </w:rPr>
        <w:t>s</w:t>
      </w:r>
      <w:r w:rsidRPr="006F0671">
        <w:rPr>
          <w:rFonts w:asciiTheme="majorHAnsi" w:hAnsiTheme="majorHAnsi"/>
          <w:sz w:val="28"/>
        </w:rPr>
        <w:t xml:space="preserve">; and what meanings </w:t>
      </w:r>
      <w:r w:rsidR="003E45A4" w:rsidRPr="006F0671">
        <w:rPr>
          <w:rFonts w:asciiTheme="majorHAnsi" w:hAnsiTheme="majorHAnsi"/>
          <w:sz w:val="28"/>
        </w:rPr>
        <w:t xml:space="preserve">in their turn </w:t>
      </w:r>
      <w:r w:rsidRPr="006F0671">
        <w:rPr>
          <w:rFonts w:asciiTheme="majorHAnsi" w:hAnsiTheme="majorHAnsi"/>
          <w:sz w:val="28"/>
        </w:rPr>
        <w:t xml:space="preserve">visitors </w:t>
      </w:r>
      <w:r w:rsidR="003E45A4">
        <w:rPr>
          <w:rFonts w:asciiTheme="majorHAnsi" w:hAnsiTheme="majorHAnsi"/>
          <w:sz w:val="28"/>
        </w:rPr>
        <w:t>mad</w:t>
      </w:r>
      <w:r w:rsidRPr="006F0671">
        <w:rPr>
          <w:rFonts w:asciiTheme="majorHAnsi" w:hAnsiTheme="majorHAnsi"/>
          <w:sz w:val="28"/>
        </w:rPr>
        <w:t xml:space="preserve">e from the exhibition. </w:t>
      </w:r>
    </w:p>
    <w:p w:rsidR="006F0671" w:rsidRPr="006F0671" w:rsidRDefault="006F0671" w:rsidP="006F0671">
      <w:pPr>
        <w:pStyle w:val="p1a"/>
        <w:ind w:right="-1418"/>
        <w:jc w:val="left"/>
        <w:rPr>
          <w:rFonts w:asciiTheme="majorHAnsi" w:hAnsiTheme="majorHAnsi"/>
          <w:sz w:val="28"/>
        </w:rPr>
      </w:pPr>
    </w:p>
    <w:p w:rsidR="006F0671" w:rsidRPr="006F0671" w:rsidRDefault="006F0671" w:rsidP="006F0671">
      <w:pPr>
        <w:pStyle w:val="p1a"/>
        <w:ind w:right="-1418"/>
        <w:jc w:val="left"/>
        <w:rPr>
          <w:rFonts w:asciiTheme="majorHAnsi" w:hAnsiTheme="majorHAnsi"/>
          <w:sz w:val="28"/>
        </w:rPr>
      </w:pPr>
      <w:r w:rsidRPr="006F0671">
        <w:rPr>
          <w:rFonts w:asciiTheme="majorHAnsi" w:hAnsiTheme="majorHAnsi"/>
          <w:sz w:val="28"/>
        </w:rPr>
        <w:t xml:space="preserve">Semiotically speaking, an exhibition is a </w:t>
      </w:r>
      <w:r w:rsidR="004E4EC9" w:rsidRPr="006F0671">
        <w:rPr>
          <w:rFonts w:asciiTheme="majorHAnsi" w:hAnsiTheme="majorHAnsi"/>
          <w:sz w:val="28"/>
        </w:rPr>
        <w:t xml:space="preserve">complex </w:t>
      </w:r>
      <w:r w:rsidR="004E4EC9">
        <w:rPr>
          <w:rFonts w:asciiTheme="majorHAnsi" w:hAnsiTheme="majorHAnsi"/>
          <w:sz w:val="28"/>
        </w:rPr>
        <w:t xml:space="preserve">multimodal </w:t>
      </w:r>
      <w:r w:rsidR="003E45A4">
        <w:rPr>
          <w:rFonts w:asciiTheme="majorHAnsi" w:hAnsiTheme="majorHAnsi"/>
          <w:sz w:val="28"/>
        </w:rPr>
        <w:t>text-message. I</w:t>
      </w:r>
      <w:r w:rsidRPr="006F0671">
        <w:rPr>
          <w:rFonts w:asciiTheme="majorHAnsi" w:hAnsiTheme="majorHAnsi"/>
          <w:sz w:val="28"/>
        </w:rPr>
        <w:t xml:space="preserve">t provides a </w:t>
      </w:r>
      <w:r w:rsidR="004E4EC9">
        <w:rPr>
          <w:rFonts w:asciiTheme="majorHAnsi" w:hAnsiTheme="majorHAnsi"/>
          <w:sz w:val="28"/>
        </w:rPr>
        <w:t xml:space="preserve">complex </w:t>
      </w:r>
      <w:r w:rsidRPr="006F0671">
        <w:rPr>
          <w:rFonts w:asciiTheme="majorHAnsi" w:hAnsiTheme="majorHAnsi"/>
          <w:sz w:val="28"/>
        </w:rPr>
        <w:t>set of signs for the visi</w:t>
      </w:r>
      <w:r w:rsidR="004E4EC9">
        <w:rPr>
          <w:rFonts w:asciiTheme="majorHAnsi" w:hAnsiTheme="majorHAnsi"/>
          <w:sz w:val="28"/>
        </w:rPr>
        <w:t>tors who come to engage with it</w:t>
      </w:r>
      <w:r w:rsidRPr="006F0671">
        <w:rPr>
          <w:rFonts w:asciiTheme="majorHAnsi" w:hAnsiTheme="majorHAnsi"/>
          <w:sz w:val="28"/>
        </w:rPr>
        <w:t xml:space="preserve"> and from </w:t>
      </w:r>
      <w:r w:rsidR="004E4EC9">
        <w:rPr>
          <w:rFonts w:asciiTheme="majorHAnsi" w:hAnsiTheme="majorHAnsi"/>
          <w:sz w:val="28"/>
        </w:rPr>
        <w:t>which</w:t>
      </w:r>
      <w:r w:rsidRPr="006F0671">
        <w:rPr>
          <w:rFonts w:asciiTheme="majorHAnsi" w:hAnsiTheme="majorHAnsi"/>
          <w:sz w:val="28"/>
        </w:rPr>
        <w:t xml:space="preserve"> they construct </w:t>
      </w:r>
      <w:r w:rsidR="004E4EC9">
        <w:rPr>
          <w:rFonts w:asciiTheme="majorHAnsi" w:hAnsiTheme="majorHAnsi"/>
          <w:sz w:val="28"/>
        </w:rPr>
        <w:t xml:space="preserve">for themselves </w:t>
      </w:r>
      <w:r w:rsidRPr="006F0671">
        <w:rPr>
          <w:rFonts w:asciiTheme="majorHAnsi" w:hAnsiTheme="majorHAnsi"/>
          <w:sz w:val="28"/>
        </w:rPr>
        <w:t>an infinite series of prompts</w:t>
      </w:r>
      <w:r w:rsidR="00A02888">
        <w:rPr>
          <w:rFonts w:asciiTheme="majorHAnsi" w:hAnsiTheme="majorHAnsi"/>
          <w:sz w:val="28"/>
        </w:rPr>
        <w:t xml:space="preserve">  for interpretation. </w:t>
      </w:r>
      <w:r w:rsidRPr="006F0671">
        <w:rPr>
          <w:rFonts w:asciiTheme="majorHAnsi" w:hAnsiTheme="majorHAnsi"/>
          <w:sz w:val="28"/>
        </w:rPr>
        <w:t>In that context, the ‘maps’ made by the visitors at the conclusion of their visit, can give some indication of which aspects of the overall design / message engaged t</w:t>
      </w:r>
      <w:r w:rsidR="003E45A4">
        <w:rPr>
          <w:rFonts w:asciiTheme="majorHAnsi" w:hAnsiTheme="majorHAnsi"/>
          <w:sz w:val="28"/>
        </w:rPr>
        <w:t>he visitor’s interest and how. None of the signs singly or together provide,</w:t>
      </w:r>
      <w:r w:rsidRPr="006F0671">
        <w:rPr>
          <w:rFonts w:asciiTheme="majorHAnsi" w:hAnsiTheme="majorHAnsi"/>
          <w:sz w:val="28"/>
        </w:rPr>
        <w:t xml:space="preserve"> by any means</w:t>
      </w:r>
      <w:r w:rsidR="003E45A4">
        <w:rPr>
          <w:rFonts w:asciiTheme="majorHAnsi" w:hAnsiTheme="majorHAnsi"/>
          <w:sz w:val="28"/>
        </w:rPr>
        <w:t>,</w:t>
      </w:r>
      <w:r w:rsidRPr="006F0671">
        <w:rPr>
          <w:rFonts w:asciiTheme="majorHAnsi" w:hAnsiTheme="majorHAnsi"/>
          <w:sz w:val="28"/>
        </w:rPr>
        <w:t xml:space="preserve"> a full account of the meanings made by </w:t>
      </w:r>
      <w:r w:rsidR="003E45A4">
        <w:rPr>
          <w:rFonts w:asciiTheme="majorHAnsi" w:hAnsiTheme="majorHAnsi"/>
          <w:sz w:val="28"/>
        </w:rPr>
        <w:t>any of the visitors; and that applies to</w:t>
      </w:r>
      <w:r w:rsidRPr="006F0671">
        <w:rPr>
          <w:rFonts w:asciiTheme="majorHAnsi" w:hAnsiTheme="majorHAnsi"/>
          <w:sz w:val="28"/>
        </w:rPr>
        <w:t xml:space="preserve"> these two visitors (a</w:t>
      </w:r>
      <w:r w:rsidR="003E45A4">
        <w:rPr>
          <w:rFonts w:asciiTheme="majorHAnsi" w:hAnsiTheme="majorHAnsi"/>
          <w:sz w:val="28"/>
        </w:rPr>
        <w:t>n 18year old</w:t>
      </w:r>
      <w:r w:rsidRPr="006F0671">
        <w:rPr>
          <w:rFonts w:asciiTheme="majorHAnsi" w:hAnsiTheme="majorHAnsi"/>
          <w:sz w:val="28"/>
        </w:rPr>
        <w:t xml:space="preserve"> woma</w:t>
      </w:r>
      <w:r w:rsidR="00A02888">
        <w:rPr>
          <w:rFonts w:asciiTheme="majorHAnsi" w:hAnsiTheme="majorHAnsi"/>
          <w:sz w:val="28"/>
        </w:rPr>
        <w:t>n and an eleven year-old boy)</w:t>
      </w:r>
      <w:r w:rsidR="003E45A4">
        <w:rPr>
          <w:rFonts w:asciiTheme="majorHAnsi" w:hAnsiTheme="majorHAnsi"/>
          <w:sz w:val="28"/>
        </w:rPr>
        <w:t>,</w:t>
      </w:r>
      <w:r w:rsidR="00A02888">
        <w:rPr>
          <w:rFonts w:asciiTheme="majorHAnsi" w:hAnsiTheme="majorHAnsi"/>
          <w:sz w:val="28"/>
        </w:rPr>
        <w:t xml:space="preserve"> but they </w:t>
      </w:r>
      <w:r w:rsidR="003E45A4">
        <w:rPr>
          <w:rFonts w:asciiTheme="majorHAnsi" w:hAnsiTheme="majorHAnsi"/>
          <w:sz w:val="28"/>
        </w:rPr>
        <w:t xml:space="preserve">certainly </w:t>
      </w:r>
      <w:r w:rsidRPr="006F0671">
        <w:rPr>
          <w:rFonts w:asciiTheme="majorHAnsi" w:hAnsiTheme="majorHAnsi"/>
          <w:sz w:val="28"/>
        </w:rPr>
        <w:t xml:space="preserve">do give a clear sense of a difference in </w:t>
      </w:r>
      <w:r w:rsidRPr="006F0671">
        <w:rPr>
          <w:rFonts w:asciiTheme="majorHAnsi" w:hAnsiTheme="majorHAnsi"/>
          <w:i/>
          <w:sz w:val="28"/>
        </w:rPr>
        <w:t>interest</w:t>
      </w:r>
      <w:r w:rsidR="00A02888">
        <w:rPr>
          <w:rFonts w:asciiTheme="majorHAnsi" w:hAnsiTheme="majorHAnsi"/>
          <w:sz w:val="28"/>
        </w:rPr>
        <w:t>.</w:t>
      </w:r>
      <w:r w:rsidRPr="006F0671">
        <w:rPr>
          <w:rFonts w:asciiTheme="majorHAnsi" w:hAnsiTheme="majorHAnsi"/>
          <w:sz w:val="28"/>
        </w:rPr>
        <w:t xml:space="preserve"> </w:t>
      </w:r>
    </w:p>
    <w:p w:rsidR="006F0671" w:rsidRPr="006F0671" w:rsidRDefault="006F0671" w:rsidP="006F0671">
      <w:pPr>
        <w:ind w:right="-1418"/>
        <w:rPr>
          <w:rFonts w:asciiTheme="majorHAnsi" w:hAnsiTheme="majorHAnsi"/>
          <w:sz w:val="28"/>
        </w:rPr>
      </w:pPr>
    </w:p>
    <w:p w:rsidR="006F0671" w:rsidRPr="006F0671" w:rsidRDefault="006F0671" w:rsidP="006F0671">
      <w:pPr>
        <w:ind w:right="-1418"/>
        <w:rPr>
          <w:rFonts w:asciiTheme="majorHAnsi" w:hAnsiTheme="majorHAnsi"/>
          <w:sz w:val="28"/>
        </w:rPr>
      </w:pPr>
      <w:r w:rsidRPr="006F0671">
        <w:rPr>
          <w:rFonts w:asciiTheme="majorHAnsi" w:hAnsiTheme="majorHAnsi"/>
          <w:sz w:val="28"/>
        </w:rPr>
        <w:t xml:space="preserve">Most immediately, the two </w:t>
      </w:r>
      <w:r w:rsidR="00A02888">
        <w:rPr>
          <w:rFonts w:asciiTheme="majorHAnsi" w:hAnsiTheme="majorHAnsi"/>
          <w:sz w:val="28"/>
        </w:rPr>
        <w:t>examples</w:t>
      </w:r>
      <w:r w:rsidRPr="006F0671">
        <w:rPr>
          <w:rFonts w:asciiTheme="majorHAnsi" w:hAnsiTheme="majorHAnsi"/>
          <w:sz w:val="28"/>
        </w:rPr>
        <w:t xml:space="preserve"> show a specific – and we might say, unusual - sense of what a ‘map’ is or does, </w:t>
      </w:r>
      <w:r w:rsidR="0080302A">
        <w:rPr>
          <w:rFonts w:asciiTheme="majorHAnsi" w:hAnsiTheme="majorHAnsi"/>
          <w:sz w:val="28"/>
        </w:rPr>
        <w:t>with</w:t>
      </w:r>
      <w:r w:rsidRPr="006F0671">
        <w:rPr>
          <w:rFonts w:asciiTheme="majorHAnsi" w:hAnsiTheme="majorHAnsi"/>
          <w:sz w:val="28"/>
        </w:rPr>
        <w:t xml:space="preserve"> specific conceptions of what ‘mapping’ means and what is to be mapped. In both cases the notion of ‘map’ is a ‘conceptual’ – rather than a ‘spatial’ – </w:t>
      </w:r>
      <w:r w:rsidR="0080302A">
        <w:rPr>
          <w:rFonts w:asciiTheme="majorHAnsi" w:hAnsiTheme="majorHAnsi"/>
          <w:sz w:val="28"/>
        </w:rPr>
        <w:t>one. S</w:t>
      </w:r>
      <w:r w:rsidRPr="006F0671">
        <w:rPr>
          <w:rFonts w:asciiTheme="majorHAnsi" w:hAnsiTheme="majorHAnsi"/>
          <w:sz w:val="28"/>
        </w:rPr>
        <w:t>ign</w:t>
      </w:r>
      <w:r w:rsidR="0080302A">
        <w:rPr>
          <w:rFonts w:asciiTheme="majorHAnsi" w:hAnsiTheme="majorHAnsi"/>
          <w:sz w:val="28"/>
        </w:rPr>
        <w:t>s make</w:t>
      </w:r>
      <w:r w:rsidRPr="006F0671">
        <w:rPr>
          <w:rFonts w:asciiTheme="majorHAnsi" w:hAnsiTheme="majorHAnsi"/>
          <w:sz w:val="28"/>
        </w:rPr>
        <w:t xml:space="preserve"> the sign-maker’s </w:t>
      </w:r>
      <w:r w:rsidRPr="006F0671">
        <w:rPr>
          <w:rFonts w:asciiTheme="majorHAnsi" w:hAnsiTheme="majorHAnsi"/>
          <w:i/>
          <w:sz w:val="28"/>
        </w:rPr>
        <w:t>interest</w:t>
      </w:r>
      <w:r w:rsidRPr="006F0671">
        <w:rPr>
          <w:rFonts w:asciiTheme="majorHAnsi" w:hAnsiTheme="majorHAnsi"/>
          <w:sz w:val="28"/>
        </w:rPr>
        <w:t xml:space="preserve"> and </w:t>
      </w:r>
      <w:r w:rsidRPr="006F0671">
        <w:rPr>
          <w:rFonts w:asciiTheme="majorHAnsi" w:hAnsiTheme="majorHAnsi"/>
          <w:i/>
          <w:sz w:val="28"/>
        </w:rPr>
        <w:t>interpretation</w:t>
      </w:r>
      <w:r w:rsidR="0080302A">
        <w:rPr>
          <w:rFonts w:asciiTheme="majorHAnsi" w:hAnsiTheme="majorHAnsi"/>
          <w:sz w:val="28"/>
        </w:rPr>
        <w:t xml:space="preserve"> material and evident; i</w:t>
      </w:r>
      <w:r w:rsidRPr="006F0671">
        <w:rPr>
          <w:rFonts w:asciiTheme="majorHAnsi" w:hAnsiTheme="majorHAnsi"/>
          <w:sz w:val="28"/>
        </w:rPr>
        <w:t>n that sense</w:t>
      </w:r>
      <w:r w:rsidR="0080302A">
        <w:rPr>
          <w:rFonts w:asciiTheme="majorHAnsi" w:hAnsiTheme="majorHAnsi"/>
          <w:sz w:val="28"/>
        </w:rPr>
        <w:t>,</w:t>
      </w:r>
      <w:r w:rsidRPr="006F0671">
        <w:rPr>
          <w:rFonts w:asciiTheme="majorHAnsi" w:hAnsiTheme="majorHAnsi"/>
          <w:sz w:val="28"/>
        </w:rPr>
        <w:t xml:space="preserve"> the maps</w:t>
      </w:r>
      <w:r w:rsidR="00A02888">
        <w:rPr>
          <w:rFonts w:asciiTheme="majorHAnsi" w:hAnsiTheme="majorHAnsi"/>
          <w:sz w:val="28"/>
        </w:rPr>
        <w:t>-as-signs</w:t>
      </w:r>
      <w:r w:rsidRPr="006F0671">
        <w:rPr>
          <w:rFonts w:asciiTheme="majorHAnsi" w:hAnsiTheme="majorHAnsi"/>
          <w:sz w:val="28"/>
        </w:rPr>
        <w:t xml:space="preserve"> </w:t>
      </w:r>
      <w:r w:rsidR="0080302A">
        <w:rPr>
          <w:rFonts w:asciiTheme="majorHAnsi" w:hAnsiTheme="majorHAnsi"/>
          <w:sz w:val="28"/>
        </w:rPr>
        <w:t>give an insight, hypothetically,</w:t>
      </w:r>
      <w:r w:rsidRPr="006F0671">
        <w:rPr>
          <w:rFonts w:asciiTheme="majorHAnsi" w:hAnsiTheme="majorHAnsi"/>
          <w:sz w:val="28"/>
        </w:rPr>
        <w:t xml:space="preserve"> to an implicit question: what was </w:t>
      </w:r>
      <w:r w:rsidR="0080302A">
        <w:rPr>
          <w:rFonts w:asciiTheme="majorHAnsi" w:hAnsiTheme="majorHAnsi"/>
          <w:sz w:val="28"/>
        </w:rPr>
        <w:t>the</w:t>
      </w:r>
      <w:r w:rsidRPr="006F0671">
        <w:rPr>
          <w:rFonts w:asciiTheme="majorHAnsi" w:hAnsiTheme="majorHAnsi"/>
          <w:sz w:val="28"/>
        </w:rPr>
        <w:t xml:space="preserve"> interest</w:t>
      </w:r>
      <w:r w:rsidR="00A02888">
        <w:rPr>
          <w:rFonts w:asciiTheme="majorHAnsi" w:hAnsiTheme="majorHAnsi"/>
          <w:sz w:val="28"/>
        </w:rPr>
        <w:t>? In the case</w:t>
      </w:r>
      <w:r w:rsidR="00EE3968">
        <w:rPr>
          <w:rFonts w:asciiTheme="majorHAnsi" w:hAnsiTheme="majorHAnsi"/>
          <w:sz w:val="28"/>
        </w:rPr>
        <w:t xml:space="preserve"> of</w:t>
      </w:r>
      <w:r w:rsidR="00A02888">
        <w:rPr>
          <w:rFonts w:asciiTheme="majorHAnsi" w:hAnsiTheme="majorHAnsi"/>
          <w:sz w:val="28"/>
        </w:rPr>
        <w:t xml:space="preserve"> </w:t>
      </w:r>
      <w:r w:rsidR="00CD3716">
        <w:rPr>
          <w:rFonts w:asciiTheme="majorHAnsi" w:hAnsiTheme="majorHAnsi"/>
          <w:sz w:val="28"/>
        </w:rPr>
        <w:t>Map 2 b,</w:t>
      </w:r>
      <w:r w:rsidRPr="006F0671">
        <w:rPr>
          <w:rFonts w:asciiTheme="majorHAnsi" w:hAnsiTheme="majorHAnsi"/>
          <w:sz w:val="28"/>
        </w:rPr>
        <w:t xml:space="preserve"> the question, seemingly, was ‘What, for me, were (the) salient elements of this exhibition, and in what arrangem</w:t>
      </w:r>
      <w:r w:rsidR="00A02888">
        <w:rPr>
          <w:rFonts w:asciiTheme="majorHAnsi" w:hAnsiTheme="majorHAnsi"/>
          <w:sz w:val="28"/>
        </w:rPr>
        <w:t xml:space="preserve">ent shall I present them?’ </w:t>
      </w:r>
      <w:r w:rsidR="00EE3968">
        <w:rPr>
          <w:rFonts w:asciiTheme="majorHAnsi" w:hAnsiTheme="majorHAnsi"/>
          <w:sz w:val="28"/>
        </w:rPr>
        <w:t xml:space="preserve">in </w:t>
      </w:r>
      <w:r w:rsidR="00A02888">
        <w:rPr>
          <w:rFonts w:asciiTheme="majorHAnsi" w:hAnsiTheme="majorHAnsi"/>
          <w:sz w:val="28"/>
        </w:rPr>
        <w:t>Map 2</w:t>
      </w:r>
      <w:r w:rsidRPr="006F0671">
        <w:rPr>
          <w:rFonts w:asciiTheme="majorHAnsi" w:hAnsiTheme="majorHAnsi"/>
          <w:sz w:val="28"/>
        </w:rPr>
        <w:t xml:space="preserve"> a, </w:t>
      </w:r>
      <w:r w:rsidR="00EE3968">
        <w:rPr>
          <w:rFonts w:asciiTheme="majorHAnsi" w:hAnsiTheme="majorHAnsi"/>
          <w:sz w:val="28"/>
        </w:rPr>
        <w:t>w</w:t>
      </w:r>
      <w:r w:rsidRPr="006F0671">
        <w:rPr>
          <w:rFonts w:asciiTheme="majorHAnsi" w:hAnsiTheme="majorHAnsi"/>
          <w:sz w:val="28"/>
        </w:rPr>
        <w:t xml:space="preserve">hat seems to be mapped is </w:t>
      </w:r>
      <w:r w:rsidR="0080302A">
        <w:rPr>
          <w:rFonts w:asciiTheme="majorHAnsi" w:hAnsiTheme="majorHAnsi"/>
          <w:sz w:val="28"/>
        </w:rPr>
        <w:t xml:space="preserve">the map-maker’ sense </w:t>
      </w:r>
      <w:r w:rsidRPr="006F0671">
        <w:rPr>
          <w:rFonts w:asciiTheme="majorHAnsi" w:hAnsiTheme="majorHAnsi"/>
          <w:sz w:val="28"/>
        </w:rPr>
        <w:t>‘this is what</w:t>
      </w:r>
      <w:r w:rsidR="00A02888">
        <w:rPr>
          <w:rFonts w:asciiTheme="majorHAnsi" w:hAnsiTheme="majorHAnsi"/>
          <w:sz w:val="28"/>
        </w:rPr>
        <w:t xml:space="preserve"> their </w:t>
      </w:r>
      <w:r w:rsidR="0080302A">
        <w:rPr>
          <w:rFonts w:asciiTheme="majorHAnsi" w:hAnsiTheme="majorHAnsi"/>
          <w:sz w:val="28"/>
        </w:rPr>
        <w:t>life was like’. Both are</w:t>
      </w:r>
      <w:r w:rsidRPr="006F0671">
        <w:rPr>
          <w:rFonts w:asciiTheme="majorHAnsi" w:hAnsiTheme="majorHAnsi"/>
          <w:sz w:val="28"/>
        </w:rPr>
        <w:t xml:space="preserve"> </w:t>
      </w:r>
      <w:r w:rsidRPr="006F0671">
        <w:rPr>
          <w:rFonts w:asciiTheme="majorHAnsi" w:hAnsiTheme="majorHAnsi"/>
          <w:i/>
          <w:sz w:val="28"/>
        </w:rPr>
        <w:t>interpretation</w:t>
      </w:r>
      <w:r w:rsidR="0080302A">
        <w:rPr>
          <w:rFonts w:asciiTheme="majorHAnsi" w:hAnsiTheme="majorHAnsi"/>
          <w:i/>
          <w:sz w:val="28"/>
        </w:rPr>
        <w:t>s</w:t>
      </w:r>
      <w:r w:rsidRPr="006F0671">
        <w:rPr>
          <w:rFonts w:asciiTheme="majorHAnsi" w:hAnsiTheme="majorHAnsi"/>
          <w:sz w:val="28"/>
        </w:rPr>
        <w:t xml:space="preserve"> of</w:t>
      </w:r>
      <w:r w:rsidR="0080302A">
        <w:rPr>
          <w:rFonts w:asciiTheme="majorHAnsi" w:hAnsiTheme="majorHAnsi"/>
          <w:sz w:val="28"/>
        </w:rPr>
        <w:t xml:space="preserve"> the exhibition overall for these</w:t>
      </w:r>
      <w:r w:rsidRPr="006F0671">
        <w:rPr>
          <w:rFonts w:asciiTheme="majorHAnsi" w:hAnsiTheme="majorHAnsi"/>
          <w:sz w:val="28"/>
        </w:rPr>
        <w:t xml:space="preserve"> visitor</w:t>
      </w:r>
      <w:r w:rsidR="0080302A">
        <w:rPr>
          <w:rFonts w:asciiTheme="majorHAnsi" w:hAnsiTheme="majorHAnsi"/>
          <w:sz w:val="28"/>
        </w:rPr>
        <w:t>s; the maps</w:t>
      </w:r>
      <w:r w:rsidRPr="006F0671">
        <w:rPr>
          <w:rFonts w:asciiTheme="majorHAnsi" w:hAnsiTheme="majorHAnsi"/>
          <w:sz w:val="28"/>
        </w:rPr>
        <w:t xml:space="preserve"> represents (an aspect) of th</w:t>
      </w:r>
      <w:r w:rsidR="0080302A">
        <w:rPr>
          <w:rFonts w:asciiTheme="majorHAnsi" w:hAnsiTheme="majorHAnsi"/>
          <w:sz w:val="28"/>
        </w:rPr>
        <w:t>e knowledge made and of what had</w:t>
      </w:r>
      <w:r w:rsidRPr="006F0671">
        <w:rPr>
          <w:rFonts w:asciiTheme="majorHAnsi" w:hAnsiTheme="majorHAnsi"/>
          <w:sz w:val="28"/>
        </w:rPr>
        <w:t xml:space="preserve"> been learned</w:t>
      </w:r>
      <w:r w:rsidR="0080302A">
        <w:rPr>
          <w:rFonts w:asciiTheme="majorHAnsi" w:hAnsiTheme="majorHAnsi"/>
          <w:sz w:val="28"/>
        </w:rPr>
        <w:t xml:space="preserve"> by them</w:t>
      </w:r>
      <w:r w:rsidRPr="006F0671">
        <w:rPr>
          <w:rFonts w:asciiTheme="majorHAnsi" w:hAnsiTheme="majorHAnsi"/>
          <w:sz w:val="28"/>
        </w:rPr>
        <w:t>.</w:t>
      </w:r>
    </w:p>
    <w:p w:rsidR="006F0671" w:rsidRPr="006F0671" w:rsidRDefault="006F0671" w:rsidP="006F0671">
      <w:pPr>
        <w:ind w:right="-1418"/>
        <w:rPr>
          <w:rFonts w:asciiTheme="majorHAnsi" w:hAnsiTheme="majorHAnsi"/>
          <w:sz w:val="28"/>
        </w:rPr>
      </w:pPr>
      <w:r w:rsidRPr="006F0671">
        <w:rPr>
          <w:rFonts w:asciiTheme="majorHAnsi" w:hAnsiTheme="majorHAnsi"/>
          <w:sz w:val="28"/>
        </w:rPr>
        <w:t xml:space="preserve"> </w:t>
      </w:r>
    </w:p>
    <w:p w:rsidR="006F0671" w:rsidRPr="006F0671" w:rsidRDefault="006F0671" w:rsidP="006F0671">
      <w:pPr>
        <w:ind w:right="-1418"/>
        <w:rPr>
          <w:rFonts w:asciiTheme="majorHAnsi" w:hAnsiTheme="majorHAnsi"/>
          <w:sz w:val="28"/>
        </w:rPr>
      </w:pPr>
      <w:r w:rsidRPr="006F0671">
        <w:rPr>
          <w:rFonts w:asciiTheme="majorHAnsi" w:hAnsiTheme="majorHAnsi"/>
          <w:sz w:val="28"/>
        </w:rPr>
        <w:t xml:space="preserve">If </w:t>
      </w:r>
      <w:r w:rsidRPr="006F0671">
        <w:rPr>
          <w:rFonts w:asciiTheme="majorHAnsi" w:hAnsiTheme="majorHAnsi"/>
          <w:i/>
          <w:sz w:val="28"/>
        </w:rPr>
        <w:t>interest</w:t>
      </w:r>
      <w:r w:rsidRPr="006F0671">
        <w:rPr>
          <w:rFonts w:asciiTheme="majorHAnsi" w:hAnsiTheme="majorHAnsi"/>
          <w:sz w:val="28"/>
        </w:rPr>
        <w:t xml:space="preserve"> guides selection, attention, framing, interpretation, we need to ask about that ‘interest’: who are the map-makers, what </w:t>
      </w:r>
      <w:r w:rsidR="0080302A">
        <w:rPr>
          <w:rFonts w:asciiTheme="majorHAnsi" w:hAnsiTheme="majorHAnsi"/>
          <w:sz w:val="28"/>
        </w:rPr>
        <w:t xml:space="preserve">shaped their interests; </w:t>
      </w:r>
      <w:r w:rsidRPr="006F0671">
        <w:rPr>
          <w:rFonts w:asciiTheme="majorHAnsi" w:hAnsiTheme="majorHAnsi"/>
          <w:sz w:val="28"/>
        </w:rPr>
        <w:t xml:space="preserve">what principles of selection, attention, seem to be evident in these maps? </w:t>
      </w:r>
      <w:r w:rsidR="0080302A">
        <w:rPr>
          <w:rFonts w:asciiTheme="majorHAnsi" w:hAnsiTheme="majorHAnsi"/>
          <w:sz w:val="28"/>
        </w:rPr>
        <w:t xml:space="preserve">As a shorthand account it may </w:t>
      </w:r>
      <w:r w:rsidRPr="006F0671">
        <w:rPr>
          <w:rFonts w:asciiTheme="majorHAnsi" w:hAnsiTheme="majorHAnsi"/>
          <w:sz w:val="28"/>
        </w:rPr>
        <w:t xml:space="preserve">help </w:t>
      </w:r>
      <w:r w:rsidR="0080302A">
        <w:rPr>
          <w:rFonts w:asciiTheme="majorHAnsi" w:hAnsiTheme="majorHAnsi"/>
          <w:sz w:val="28"/>
        </w:rPr>
        <w:t xml:space="preserve">to </w:t>
      </w:r>
      <w:r w:rsidRPr="006F0671">
        <w:rPr>
          <w:rFonts w:asciiTheme="majorHAnsi" w:hAnsiTheme="majorHAnsi"/>
          <w:sz w:val="28"/>
        </w:rPr>
        <w:t xml:space="preserve">understand these two </w:t>
      </w:r>
      <w:r w:rsidRPr="006F0671">
        <w:rPr>
          <w:rFonts w:asciiTheme="majorHAnsi" w:hAnsiTheme="majorHAnsi"/>
          <w:i/>
          <w:sz w:val="28"/>
        </w:rPr>
        <w:t>signs</w:t>
      </w:r>
      <w:r w:rsidR="0080302A" w:rsidRPr="0080302A">
        <w:rPr>
          <w:rFonts w:asciiTheme="majorHAnsi" w:hAnsiTheme="majorHAnsi"/>
          <w:sz w:val="28"/>
        </w:rPr>
        <w:t>-maps</w:t>
      </w:r>
      <w:r w:rsidRPr="006F0671">
        <w:rPr>
          <w:rFonts w:asciiTheme="majorHAnsi" w:hAnsiTheme="majorHAnsi"/>
          <w:i/>
          <w:sz w:val="28"/>
        </w:rPr>
        <w:t xml:space="preserve"> </w:t>
      </w:r>
      <w:r w:rsidRPr="006F0671">
        <w:rPr>
          <w:rFonts w:asciiTheme="majorHAnsi" w:hAnsiTheme="majorHAnsi"/>
          <w:sz w:val="28"/>
        </w:rPr>
        <w:t xml:space="preserve">to know that </w:t>
      </w:r>
      <w:r w:rsidR="0080302A">
        <w:rPr>
          <w:rFonts w:asciiTheme="majorHAnsi" w:hAnsiTheme="majorHAnsi"/>
          <w:sz w:val="28"/>
        </w:rPr>
        <w:t xml:space="preserve">the </w:t>
      </w:r>
      <w:r w:rsidRPr="006F0671">
        <w:rPr>
          <w:rFonts w:asciiTheme="majorHAnsi" w:hAnsiTheme="majorHAnsi"/>
          <w:sz w:val="28"/>
        </w:rPr>
        <w:t xml:space="preserve">‘map’ </w:t>
      </w:r>
      <w:r w:rsidR="0080302A">
        <w:rPr>
          <w:rFonts w:asciiTheme="majorHAnsi" w:hAnsiTheme="majorHAnsi"/>
          <w:sz w:val="28"/>
        </w:rPr>
        <w:t xml:space="preserve">in </w:t>
      </w:r>
      <w:r w:rsidR="0080302A" w:rsidRPr="0080302A">
        <w:rPr>
          <w:rFonts w:asciiTheme="majorHAnsi" w:hAnsiTheme="majorHAnsi"/>
          <w:b/>
          <w:sz w:val="28"/>
        </w:rPr>
        <w:t>2 a</w:t>
      </w:r>
      <w:r w:rsidR="0080302A">
        <w:rPr>
          <w:rFonts w:asciiTheme="majorHAnsi" w:hAnsiTheme="majorHAnsi"/>
          <w:sz w:val="28"/>
        </w:rPr>
        <w:t xml:space="preserve"> </w:t>
      </w:r>
      <w:r w:rsidRPr="006F0671">
        <w:rPr>
          <w:rFonts w:asciiTheme="majorHAnsi" w:hAnsiTheme="majorHAnsi"/>
          <w:sz w:val="28"/>
        </w:rPr>
        <w:t xml:space="preserve">was made by one of two 18 year old German women who were spending a week in London to get to know England. The other map was made by a 11 year old boy from London who had come – reluctantly – with his mother for a ‘day of activities’ (which did not eventuate) at the museum. His attention had been drawn by a model airplane at a display representing a neolithic campsite uncovered at the site of the present Heathrow airport; as well as by an African mask and some tools and weapons. </w:t>
      </w:r>
    </w:p>
    <w:p w:rsidR="006F0671" w:rsidRPr="006F0671" w:rsidRDefault="006F0671" w:rsidP="006F0671">
      <w:pPr>
        <w:ind w:right="-1418"/>
        <w:rPr>
          <w:rFonts w:asciiTheme="majorHAnsi" w:hAnsiTheme="majorHAnsi"/>
          <w:sz w:val="28"/>
        </w:rPr>
      </w:pPr>
    </w:p>
    <w:p w:rsidR="00A63D83" w:rsidRDefault="0080302A" w:rsidP="006F0671">
      <w:pPr>
        <w:ind w:right="-1418"/>
        <w:rPr>
          <w:rFonts w:asciiTheme="majorHAnsi" w:hAnsiTheme="majorHAnsi"/>
          <w:sz w:val="28"/>
        </w:rPr>
      </w:pPr>
      <w:r>
        <w:rPr>
          <w:rFonts w:asciiTheme="majorHAnsi" w:hAnsiTheme="majorHAnsi"/>
          <w:sz w:val="28"/>
        </w:rPr>
        <w:t>Q</w:t>
      </w:r>
      <w:r w:rsidR="00EE3968" w:rsidRPr="006F0671">
        <w:rPr>
          <w:rFonts w:asciiTheme="majorHAnsi" w:hAnsiTheme="majorHAnsi"/>
          <w:sz w:val="28"/>
        </w:rPr>
        <w:t>uestion</w:t>
      </w:r>
      <w:r w:rsidR="00EE3968">
        <w:rPr>
          <w:rFonts w:asciiTheme="majorHAnsi" w:hAnsiTheme="majorHAnsi"/>
          <w:sz w:val="28"/>
        </w:rPr>
        <w:t>s</w:t>
      </w:r>
      <w:r w:rsidR="00EE3968" w:rsidRPr="006F0671">
        <w:rPr>
          <w:rFonts w:asciiTheme="majorHAnsi" w:hAnsiTheme="majorHAnsi"/>
          <w:sz w:val="28"/>
        </w:rPr>
        <w:t xml:space="preserve"> of </w:t>
      </w:r>
      <w:r w:rsidR="00EE3968" w:rsidRPr="006F0671">
        <w:rPr>
          <w:rFonts w:asciiTheme="majorHAnsi" w:hAnsiTheme="majorHAnsi"/>
          <w:i/>
          <w:sz w:val="28"/>
        </w:rPr>
        <w:t>rhetoric</w:t>
      </w:r>
      <w:r w:rsidR="00EE3968" w:rsidRPr="006F0671">
        <w:rPr>
          <w:rFonts w:asciiTheme="majorHAnsi" w:hAnsiTheme="majorHAnsi"/>
          <w:sz w:val="28"/>
        </w:rPr>
        <w:t xml:space="preserve"> and </w:t>
      </w:r>
      <w:r w:rsidR="00EE3968" w:rsidRPr="006F0671">
        <w:rPr>
          <w:rFonts w:asciiTheme="majorHAnsi" w:hAnsiTheme="majorHAnsi"/>
          <w:i/>
          <w:sz w:val="28"/>
        </w:rPr>
        <w:t>design</w:t>
      </w:r>
      <w:r w:rsidR="00EE3968" w:rsidRPr="006F0671">
        <w:rPr>
          <w:rFonts w:asciiTheme="majorHAnsi" w:hAnsiTheme="majorHAnsi"/>
          <w:sz w:val="28"/>
        </w:rPr>
        <w:t xml:space="preserve"> </w:t>
      </w:r>
      <w:r>
        <w:rPr>
          <w:rFonts w:asciiTheme="majorHAnsi" w:hAnsiTheme="majorHAnsi"/>
          <w:sz w:val="28"/>
        </w:rPr>
        <w:t xml:space="preserve">in the use of </w:t>
      </w:r>
      <w:r w:rsidR="006F0671" w:rsidRPr="006F0671">
        <w:rPr>
          <w:rFonts w:asciiTheme="majorHAnsi" w:hAnsiTheme="majorHAnsi"/>
          <w:i/>
          <w:sz w:val="28"/>
        </w:rPr>
        <w:t>modes</w:t>
      </w:r>
      <w:r w:rsidR="006F0671" w:rsidRPr="006F0671">
        <w:rPr>
          <w:rFonts w:asciiTheme="majorHAnsi" w:hAnsiTheme="majorHAnsi"/>
          <w:sz w:val="28"/>
        </w:rPr>
        <w:t xml:space="preserve"> goes to initial conceptions of the exhibition and from there to the overall ‘shaping’ of the exhibition: it is evident in the selection of its objects; in the salience given to particular themes; and to the modes chosen in representing specific meanings: so for instance in the layout of the exhibition, in its lighting, in the use of written text or of image or of 3D objects. Are three-dimensional objects more salient, more ‘attractive’, more noticeable than written captions? Is movement more salient as a means of explanation than long written accounts? Are painted scenes more engaging than three-dimensional tableaux? What effect does lighting have in creating affect and mood? Is the distance at which visitors are able to engage with objects, or whether they are able to touch an object, a significant matter? The question of </w:t>
      </w:r>
      <w:r w:rsidR="006F0671" w:rsidRPr="006F0671">
        <w:rPr>
          <w:rFonts w:asciiTheme="majorHAnsi" w:hAnsiTheme="majorHAnsi"/>
          <w:i/>
          <w:sz w:val="28"/>
        </w:rPr>
        <w:t>affect</w:t>
      </w:r>
      <w:r w:rsidR="006F0671" w:rsidRPr="006F0671">
        <w:rPr>
          <w:rFonts w:asciiTheme="majorHAnsi" w:hAnsiTheme="majorHAnsi"/>
          <w:sz w:val="28"/>
        </w:rPr>
        <w:t xml:space="preserve"> has to be addressed in the case of the exhibition: the ‘wrong’ affect will inhibit or detract the attention of visitors. But affect is equally significant in all sites of learning, institutional or not.</w:t>
      </w:r>
      <w:r w:rsidR="00CD3716">
        <w:rPr>
          <w:rFonts w:asciiTheme="majorHAnsi" w:hAnsiTheme="majorHAnsi"/>
          <w:sz w:val="28"/>
        </w:rPr>
        <w:t xml:space="preserve"> With all modal resources, </w:t>
      </w:r>
      <w:r w:rsidR="00CD3716" w:rsidRPr="00CD3716">
        <w:rPr>
          <w:rFonts w:asciiTheme="majorHAnsi" w:hAnsiTheme="majorHAnsi"/>
          <w:i/>
          <w:sz w:val="28"/>
        </w:rPr>
        <w:t>discourse</w:t>
      </w:r>
      <w:r w:rsidR="00CD3716">
        <w:rPr>
          <w:rFonts w:asciiTheme="majorHAnsi" w:hAnsiTheme="majorHAnsi"/>
          <w:sz w:val="28"/>
        </w:rPr>
        <w:t xml:space="preserve">, </w:t>
      </w:r>
      <w:r w:rsidR="00CD3716" w:rsidRPr="00CD3716">
        <w:rPr>
          <w:rFonts w:asciiTheme="majorHAnsi" w:hAnsiTheme="majorHAnsi"/>
          <w:i/>
          <w:sz w:val="28"/>
        </w:rPr>
        <w:t>power</w:t>
      </w:r>
      <w:r w:rsidR="00CD3716">
        <w:rPr>
          <w:rFonts w:asciiTheme="majorHAnsi" w:hAnsiTheme="majorHAnsi"/>
          <w:sz w:val="28"/>
        </w:rPr>
        <w:t xml:space="preserve">, </w:t>
      </w:r>
      <w:r w:rsidR="00CD3716" w:rsidRPr="00CD3716">
        <w:rPr>
          <w:rFonts w:asciiTheme="majorHAnsi" w:hAnsiTheme="majorHAnsi"/>
          <w:i/>
          <w:sz w:val="28"/>
        </w:rPr>
        <w:t>forms of knowledge</w:t>
      </w:r>
      <w:r w:rsidR="00CD3716">
        <w:rPr>
          <w:rFonts w:asciiTheme="majorHAnsi" w:hAnsiTheme="majorHAnsi"/>
          <w:sz w:val="28"/>
        </w:rPr>
        <w:t xml:space="preserve">, are constantly at issue. </w:t>
      </w:r>
    </w:p>
    <w:p w:rsidR="00A63D83" w:rsidRDefault="00A63D83" w:rsidP="006F0671">
      <w:pPr>
        <w:ind w:right="-1418"/>
        <w:rPr>
          <w:rFonts w:asciiTheme="majorHAnsi" w:hAnsiTheme="majorHAnsi"/>
          <w:sz w:val="28"/>
        </w:rPr>
      </w:pPr>
    </w:p>
    <w:p w:rsidR="00A63D83" w:rsidRDefault="00A63D83" w:rsidP="00A63D83">
      <w:pPr>
        <w:rPr>
          <w:rFonts w:asciiTheme="majorHAnsi" w:hAnsiTheme="majorHAnsi"/>
          <w:sz w:val="28"/>
        </w:rPr>
      </w:pPr>
      <w:r>
        <w:rPr>
          <w:rFonts w:asciiTheme="majorHAnsi" w:hAnsiTheme="majorHAnsi"/>
          <w:sz w:val="28"/>
        </w:rPr>
        <w:t>In all this</w:t>
      </w:r>
      <w:r w:rsidRPr="007C2FF5">
        <w:rPr>
          <w:rFonts w:asciiTheme="majorHAnsi" w:hAnsiTheme="majorHAnsi"/>
          <w:sz w:val="28"/>
        </w:rPr>
        <w:t xml:space="preserve"> there is </w:t>
      </w:r>
      <w:r>
        <w:rPr>
          <w:rFonts w:asciiTheme="majorHAnsi" w:hAnsiTheme="majorHAnsi"/>
          <w:sz w:val="28"/>
        </w:rPr>
        <w:t>another core</w:t>
      </w:r>
      <w:r w:rsidRPr="007C2FF5">
        <w:rPr>
          <w:rFonts w:asciiTheme="majorHAnsi" w:hAnsiTheme="majorHAnsi"/>
          <w:sz w:val="28"/>
        </w:rPr>
        <w:t xml:space="preserve"> issue</w:t>
      </w:r>
      <w:r>
        <w:rPr>
          <w:rFonts w:asciiTheme="majorHAnsi" w:hAnsiTheme="majorHAnsi"/>
          <w:sz w:val="28"/>
        </w:rPr>
        <w:t>, that</w:t>
      </w:r>
      <w:r w:rsidRPr="007C2FF5">
        <w:rPr>
          <w:rFonts w:asciiTheme="majorHAnsi" w:hAnsiTheme="majorHAnsi"/>
          <w:sz w:val="28"/>
        </w:rPr>
        <w:t xml:space="preserve"> of </w:t>
      </w:r>
      <w:r w:rsidRPr="003D205B">
        <w:rPr>
          <w:rFonts w:asciiTheme="majorHAnsi" w:hAnsiTheme="majorHAnsi"/>
          <w:sz w:val="28"/>
        </w:rPr>
        <w:t>the</w:t>
      </w:r>
      <w:r w:rsidRPr="00E905DF">
        <w:rPr>
          <w:rFonts w:asciiTheme="majorHAnsi" w:hAnsiTheme="majorHAnsi"/>
          <w:b/>
          <w:sz w:val="28"/>
        </w:rPr>
        <w:t xml:space="preserve"> </w:t>
      </w:r>
      <w:r w:rsidRPr="00715355">
        <w:rPr>
          <w:rFonts w:asciiTheme="majorHAnsi" w:hAnsiTheme="majorHAnsi"/>
          <w:b/>
          <w:i/>
          <w:sz w:val="28"/>
        </w:rPr>
        <w:t>affordances</w:t>
      </w:r>
      <w:r w:rsidRPr="00E905DF">
        <w:rPr>
          <w:rFonts w:asciiTheme="majorHAnsi" w:hAnsiTheme="majorHAnsi"/>
          <w:b/>
          <w:i/>
          <w:sz w:val="28"/>
        </w:rPr>
        <w:t xml:space="preserve"> </w:t>
      </w:r>
      <w:r w:rsidRPr="00E73463">
        <w:rPr>
          <w:rFonts w:asciiTheme="majorHAnsi" w:hAnsiTheme="majorHAnsi"/>
          <w:sz w:val="28"/>
        </w:rPr>
        <w:t>and</w:t>
      </w:r>
      <w:r w:rsidRPr="00E905DF">
        <w:rPr>
          <w:rFonts w:asciiTheme="majorHAnsi" w:hAnsiTheme="majorHAnsi"/>
          <w:b/>
          <w:sz w:val="28"/>
        </w:rPr>
        <w:t xml:space="preserve"> </w:t>
      </w:r>
      <w:r w:rsidRPr="00715355">
        <w:rPr>
          <w:rFonts w:asciiTheme="majorHAnsi" w:hAnsiTheme="majorHAnsi"/>
          <w:b/>
          <w:i/>
          <w:sz w:val="28"/>
        </w:rPr>
        <w:t>logics</w:t>
      </w:r>
      <w:r w:rsidRPr="00E905DF">
        <w:rPr>
          <w:rFonts w:asciiTheme="majorHAnsi" w:hAnsiTheme="majorHAnsi"/>
          <w:b/>
          <w:sz w:val="28"/>
        </w:rPr>
        <w:t xml:space="preserve"> </w:t>
      </w:r>
      <w:r w:rsidRPr="003D205B">
        <w:rPr>
          <w:rFonts w:asciiTheme="majorHAnsi" w:hAnsiTheme="majorHAnsi"/>
          <w:sz w:val="28"/>
        </w:rPr>
        <w:t>of modes</w:t>
      </w:r>
      <w:r w:rsidRPr="007C2FF5">
        <w:rPr>
          <w:rFonts w:asciiTheme="majorHAnsi" w:hAnsiTheme="majorHAnsi"/>
          <w:sz w:val="28"/>
        </w:rPr>
        <w:t xml:space="preserve"> </w:t>
      </w:r>
      <w:r>
        <w:rPr>
          <w:rFonts w:asciiTheme="majorHAnsi" w:hAnsiTheme="majorHAnsi"/>
          <w:sz w:val="28"/>
        </w:rPr>
        <w:t>and</w:t>
      </w:r>
      <w:r w:rsidRPr="007C2FF5">
        <w:rPr>
          <w:rFonts w:asciiTheme="majorHAnsi" w:hAnsiTheme="majorHAnsi"/>
          <w:sz w:val="28"/>
        </w:rPr>
        <w:t xml:space="preserve"> </w:t>
      </w:r>
      <w:r>
        <w:rPr>
          <w:rFonts w:asciiTheme="majorHAnsi" w:hAnsiTheme="majorHAnsi"/>
          <w:sz w:val="28"/>
        </w:rPr>
        <w:t xml:space="preserve">their </w:t>
      </w:r>
      <w:r w:rsidRPr="007C2FF5">
        <w:rPr>
          <w:rFonts w:asciiTheme="majorHAnsi" w:hAnsiTheme="majorHAnsi"/>
          <w:sz w:val="28"/>
        </w:rPr>
        <w:t>effects</w:t>
      </w:r>
      <w:r w:rsidR="00F94131">
        <w:rPr>
          <w:rFonts w:asciiTheme="majorHAnsi" w:hAnsiTheme="majorHAnsi"/>
          <w:sz w:val="28"/>
        </w:rPr>
        <w:t>,</w:t>
      </w:r>
      <w:r>
        <w:rPr>
          <w:rFonts w:asciiTheme="majorHAnsi" w:hAnsiTheme="majorHAnsi"/>
          <w:sz w:val="28"/>
        </w:rPr>
        <w:t xml:space="preserve"> communicationally</w:t>
      </w:r>
      <w:r w:rsidR="00F94131">
        <w:rPr>
          <w:rFonts w:asciiTheme="majorHAnsi" w:hAnsiTheme="majorHAnsi"/>
          <w:sz w:val="28"/>
        </w:rPr>
        <w:t>,</w:t>
      </w:r>
      <w:r>
        <w:rPr>
          <w:rFonts w:asciiTheme="majorHAnsi" w:hAnsiTheme="majorHAnsi"/>
          <w:sz w:val="28"/>
        </w:rPr>
        <w:t xml:space="preserve"> in</w:t>
      </w:r>
      <w:r w:rsidRPr="007C2FF5">
        <w:rPr>
          <w:rFonts w:asciiTheme="majorHAnsi" w:hAnsiTheme="majorHAnsi"/>
          <w:sz w:val="28"/>
        </w:rPr>
        <w:t xml:space="preserve"> </w:t>
      </w:r>
      <w:r w:rsidRPr="003D205B">
        <w:rPr>
          <w:rFonts w:asciiTheme="majorHAnsi" w:hAnsiTheme="majorHAnsi"/>
          <w:i/>
          <w:sz w:val="28"/>
        </w:rPr>
        <w:t>rhetoric</w:t>
      </w:r>
      <w:r w:rsidRPr="00E905DF">
        <w:rPr>
          <w:rFonts w:asciiTheme="majorHAnsi" w:hAnsiTheme="majorHAnsi"/>
          <w:b/>
          <w:i/>
          <w:sz w:val="28"/>
        </w:rPr>
        <w:t xml:space="preserve">, </w:t>
      </w:r>
      <w:r w:rsidRPr="003D205B">
        <w:rPr>
          <w:rFonts w:asciiTheme="majorHAnsi" w:hAnsiTheme="majorHAnsi"/>
          <w:i/>
          <w:sz w:val="28"/>
        </w:rPr>
        <w:t>selection</w:t>
      </w:r>
      <w:r w:rsidRPr="00E905DF">
        <w:rPr>
          <w:rFonts w:asciiTheme="majorHAnsi" w:hAnsiTheme="majorHAnsi"/>
          <w:b/>
          <w:i/>
          <w:sz w:val="28"/>
        </w:rPr>
        <w:t xml:space="preserve"> </w:t>
      </w:r>
      <w:r w:rsidRPr="00E905DF">
        <w:rPr>
          <w:rFonts w:asciiTheme="majorHAnsi" w:hAnsiTheme="majorHAnsi"/>
          <w:sz w:val="28"/>
        </w:rPr>
        <w:t>and</w:t>
      </w:r>
      <w:r w:rsidRPr="00E905DF">
        <w:rPr>
          <w:rFonts w:asciiTheme="majorHAnsi" w:hAnsiTheme="majorHAnsi"/>
          <w:b/>
          <w:i/>
          <w:sz w:val="28"/>
        </w:rPr>
        <w:t xml:space="preserve"> </w:t>
      </w:r>
      <w:r w:rsidRPr="003D205B">
        <w:rPr>
          <w:rFonts w:asciiTheme="majorHAnsi" w:hAnsiTheme="majorHAnsi"/>
          <w:i/>
          <w:sz w:val="28"/>
        </w:rPr>
        <w:t>design</w:t>
      </w:r>
      <w:r w:rsidRPr="007C2FF5">
        <w:rPr>
          <w:rFonts w:asciiTheme="majorHAnsi" w:hAnsiTheme="majorHAnsi"/>
          <w:sz w:val="28"/>
        </w:rPr>
        <w:t xml:space="preserve"> </w:t>
      </w:r>
      <w:r>
        <w:rPr>
          <w:rFonts w:asciiTheme="majorHAnsi" w:hAnsiTheme="majorHAnsi"/>
          <w:sz w:val="28"/>
        </w:rPr>
        <w:t xml:space="preserve">and </w:t>
      </w:r>
      <w:r w:rsidRPr="007C2FF5">
        <w:rPr>
          <w:rFonts w:asciiTheme="majorHAnsi" w:hAnsiTheme="majorHAnsi"/>
          <w:sz w:val="28"/>
        </w:rPr>
        <w:t xml:space="preserve">in </w:t>
      </w:r>
      <w:r>
        <w:rPr>
          <w:rFonts w:asciiTheme="majorHAnsi" w:hAnsiTheme="majorHAnsi"/>
          <w:sz w:val="28"/>
        </w:rPr>
        <w:t xml:space="preserve">terms of the differential shaping of knowledge in </w:t>
      </w:r>
      <w:r w:rsidRPr="003D205B">
        <w:rPr>
          <w:rFonts w:asciiTheme="majorHAnsi" w:hAnsiTheme="majorHAnsi"/>
          <w:i/>
          <w:sz w:val="28"/>
        </w:rPr>
        <w:t>ontology</w:t>
      </w:r>
      <w:r w:rsidRPr="00E905DF">
        <w:rPr>
          <w:rFonts w:asciiTheme="majorHAnsi" w:hAnsiTheme="majorHAnsi"/>
          <w:b/>
          <w:i/>
          <w:sz w:val="28"/>
        </w:rPr>
        <w:t xml:space="preserve"> </w:t>
      </w:r>
      <w:r w:rsidRPr="00E905DF">
        <w:rPr>
          <w:rFonts w:asciiTheme="majorHAnsi" w:hAnsiTheme="majorHAnsi"/>
          <w:sz w:val="28"/>
        </w:rPr>
        <w:t>and</w:t>
      </w:r>
      <w:r w:rsidRPr="00E905DF">
        <w:rPr>
          <w:rFonts w:asciiTheme="majorHAnsi" w:hAnsiTheme="majorHAnsi"/>
          <w:b/>
          <w:i/>
          <w:sz w:val="28"/>
        </w:rPr>
        <w:t xml:space="preserve"> </w:t>
      </w:r>
      <w:r w:rsidRPr="003D205B">
        <w:rPr>
          <w:rFonts w:asciiTheme="majorHAnsi" w:hAnsiTheme="majorHAnsi"/>
          <w:i/>
          <w:sz w:val="28"/>
        </w:rPr>
        <w:t>epistemology</w:t>
      </w:r>
      <w:r w:rsidRPr="007C2FF5">
        <w:rPr>
          <w:rFonts w:asciiTheme="majorHAnsi" w:hAnsiTheme="majorHAnsi"/>
          <w:sz w:val="28"/>
        </w:rPr>
        <w:t>.</w:t>
      </w:r>
      <w:r w:rsidRPr="008B5824">
        <w:rPr>
          <w:rFonts w:asciiTheme="majorHAnsi" w:hAnsiTheme="majorHAnsi"/>
          <w:sz w:val="28"/>
        </w:rPr>
        <w:t xml:space="preserve"> </w:t>
      </w:r>
    </w:p>
    <w:p w:rsidR="00413BF9" w:rsidRPr="006F0671" w:rsidRDefault="00413BF9" w:rsidP="008C588E">
      <w:pPr>
        <w:rPr>
          <w:rFonts w:asciiTheme="majorHAnsi" w:hAnsiTheme="majorHAnsi"/>
          <w:sz w:val="28"/>
        </w:rPr>
      </w:pPr>
    </w:p>
    <w:p w:rsidR="00413BF9" w:rsidRPr="00A63D83" w:rsidRDefault="00CD3716" w:rsidP="00413BF9">
      <w:pPr>
        <w:tabs>
          <w:tab w:val="left" w:pos="8080"/>
        </w:tabs>
        <w:ind w:right="-1418"/>
        <w:rPr>
          <w:rFonts w:asciiTheme="majorHAnsi" w:hAnsiTheme="majorHAnsi" w:cs="Calibri"/>
          <w:sz w:val="28"/>
          <w:szCs w:val="28"/>
        </w:rPr>
      </w:pPr>
      <w:r w:rsidRPr="00A63D83">
        <w:rPr>
          <w:rFonts w:asciiTheme="majorHAnsi" w:hAnsiTheme="majorHAnsi" w:cs="Calibri"/>
          <w:sz w:val="28"/>
          <w:szCs w:val="28"/>
        </w:rPr>
        <w:t>Here as a</w:t>
      </w:r>
      <w:r w:rsidR="00A63D83" w:rsidRPr="00A63D83">
        <w:rPr>
          <w:rFonts w:asciiTheme="majorHAnsi" w:hAnsiTheme="majorHAnsi" w:cs="Calibri"/>
          <w:sz w:val="28"/>
          <w:szCs w:val="28"/>
        </w:rPr>
        <w:t>n</w:t>
      </w:r>
      <w:r w:rsidR="00413BF9" w:rsidRPr="00A63D83">
        <w:rPr>
          <w:rFonts w:asciiTheme="majorHAnsi" w:hAnsiTheme="majorHAnsi" w:cs="Calibri"/>
          <w:sz w:val="28"/>
          <w:szCs w:val="28"/>
        </w:rPr>
        <w:t xml:space="preserve"> example to exemplify </w:t>
      </w:r>
      <w:r w:rsidRPr="00A63D83">
        <w:rPr>
          <w:rFonts w:asciiTheme="majorHAnsi" w:hAnsiTheme="majorHAnsi" w:cs="Calibri"/>
          <w:sz w:val="28"/>
          <w:szCs w:val="28"/>
        </w:rPr>
        <w:t xml:space="preserve">the issue of </w:t>
      </w:r>
      <w:r w:rsidRPr="00A63D83">
        <w:rPr>
          <w:rFonts w:asciiTheme="majorHAnsi" w:hAnsiTheme="majorHAnsi" w:cs="Calibri"/>
          <w:i/>
          <w:sz w:val="28"/>
          <w:szCs w:val="28"/>
        </w:rPr>
        <w:t>knowledge</w:t>
      </w:r>
      <w:r w:rsidRPr="00A63D83">
        <w:rPr>
          <w:rFonts w:asciiTheme="majorHAnsi" w:hAnsiTheme="majorHAnsi" w:cs="Calibri"/>
          <w:sz w:val="28"/>
          <w:szCs w:val="28"/>
        </w:rPr>
        <w:t xml:space="preserve"> and </w:t>
      </w:r>
      <w:r w:rsidRPr="00A63D83">
        <w:rPr>
          <w:rFonts w:asciiTheme="majorHAnsi" w:hAnsiTheme="majorHAnsi" w:cs="Calibri"/>
          <w:i/>
          <w:sz w:val="28"/>
          <w:szCs w:val="28"/>
        </w:rPr>
        <w:t>mode</w:t>
      </w:r>
      <w:r w:rsidRPr="00A63D83">
        <w:rPr>
          <w:rFonts w:asciiTheme="majorHAnsi" w:hAnsiTheme="majorHAnsi" w:cs="Calibri"/>
          <w:sz w:val="28"/>
          <w:szCs w:val="28"/>
        </w:rPr>
        <w:t xml:space="preserve"> is a simple example from</w:t>
      </w:r>
      <w:r w:rsidR="00413BF9" w:rsidRPr="00A63D83">
        <w:rPr>
          <w:rFonts w:asciiTheme="majorHAnsi" w:hAnsiTheme="majorHAnsi" w:cs="Calibri"/>
          <w:sz w:val="28"/>
          <w:szCs w:val="28"/>
        </w:rPr>
        <w:t xml:space="preserve"> a Science cla</w:t>
      </w:r>
      <w:r w:rsidRPr="00A63D83">
        <w:rPr>
          <w:rFonts w:asciiTheme="majorHAnsi" w:hAnsiTheme="majorHAnsi" w:cs="Calibri"/>
          <w:sz w:val="28"/>
          <w:szCs w:val="28"/>
        </w:rPr>
        <w:t>ssroom for 13 to 14 year olds. In the fourth lesson on cells, t</w:t>
      </w:r>
      <w:r w:rsidR="00413BF9" w:rsidRPr="00A63D83">
        <w:rPr>
          <w:rFonts w:asciiTheme="majorHAnsi" w:hAnsiTheme="majorHAnsi" w:cs="Calibri"/>
          <w:sz w:val="28"/>
          <w:szCs w:val="28"/>
        </w:rPr>
        <w:t xml:space="preserve">he teacher asks </w:t>
      </w:r>
      <w:r w:rsidRPr="00A63D83">
        <w:rPr>
          <w:rFonts w:asciiTheme="majorHAnsi" w:hAnsiTheme="majorHAnsi" w:cs="Calibri"/>
          <w:sz w:val="28"/>
          <w:szCs w:val="28"/>
        </w:rPr>
        <w:t>the children: ‘W</w:t>
      </w:r>
      <w:r w:rsidR="00413BF9" w:rsidRPr="00A63D83">
        <w:rPr>
          <w:rFonts w:asciiTheme="majorHAnsi" w:hAnsiTheme="majorHAnsi" w:cs="Calibri"/>
          <w:sz w:val="28"/>
          <w:szCs w:val="28"/>
        </w:rPr>
        <w:t xml:space="preserve">hat can you tell me about a plant cell?’ </w:t>
      </w:r>
      <w:r w:rsidR="00A63D83">
        <w:rPr>
          <w:rFonts w:asciiTheme="majorHAnsi" w:hAnsiTheme="majorHAnsi" w:cs="Calibri"/>
          <w:sz w:val="28"/>
          <w:szCs w:val="28"/>
        </w:rPr>
        <w:t xml:space="preserve">A child </w:t>
      </w:r>
      <w:r w:rsidR="00413BF9" w:rsidRPr="00A63D83">
        <w:rPr>
          <w:rFonts w:asciiTheme="majorHAnsi" w:hAnsiTheme="majorHAnsi" w:cs="Calibri"/>
          <w:sz w:val="28"/>
          <w:szCs w:val="28"/>
        </w:rPr>
        <w:t xml:space="preserve"> says ‘</w:t>
      </w:r>
      <w:r w:rsidR="00413BF9" w:rsidRPr="00A63D83">
        <w:rPr>
          <w:rFonts w:asciiTheme="majorHAnsi" w:hAnsiTheme="majorHAnsi" w:cs="Calibri"/>
          <w:i/>
          <w:sz w:val="28"/>
          <w:szCs w:val="28"/>
        </w:rPr>
        <w:t>Miss, a cell has a nucleus’</w:t>
      </w:r>
      <w:r w:rsidR="00413BF9" w:rsidRPr="00A63D83">
        <w:rPr>
          <w:rFonts w:asciiTheme="majorHAnsi" w:hAnsiTheme="majorHAnsi" w:cs="Calibri"/>
          <w:sz w:val="28"/>
          <w:szCs w:val="28"/>
        </w:rPr>
        <w:t xml:space="preserve">.  The teacher asks </w:t>
      </w:r>
      <w:r w:rsidR="00A63D83">
        <w:rPr>
          <w:rFonts w:asciiTheme="majorHAnsi" w:hAnsiTheme="majorHAnsi" w:cs="Calibri"/>
          <w:sz w:val="28"/>
          <w:szCs w:val="28"/>
        </w:rPr>
        <w:t>her</w:t>
      </w:r>
      <w:r w:rsidR="00413BF9" w:rsidRPr="00A63D83">
        <w:rPr>
          <w:rFonts w:asciiTheme="majorHAnsi" w:hAnsiTheme="majorHAnsi" w:cs="Calibri"/>
          <w:sz w:val="28"/>
          <w:szCs w:val="28"/>
        </w:rPr>
        <w:t xml:space="preserve"> to come to the front and </w:t>
      </w:r>
      <w:r w:rsidR="00413BF9" w:rsidRPr="00A63D83">
        <w:rPr>
          <w:rFonts w:asciiTheme="majorHAnsi" w:hAnsiTheme="majorHAnsi" w:cs="Calibri"/>
          <w:i/>
          <w:sz w:val="28"/>
          <w:szCs w:val="28"/>
        </w:rPr>
        <w:t>draw</w:t>
      </w:r>
      <w:r w:rsidR="00413BF9" w:rsidRPr="00A63D83">
        <w:rPr>
          <w:rFonts w:asciiTheme="majorHAnsi" w:hAnsiTheme="majorHAnsi" w:cs="Calibri"/>
          <w:sz w:val="28"/>
          <w:szCs w:val="28"/>
        </w:rPr>
        <w:t xml:space="preserve"> on the whiteboard what she has just </w:t>
      </w:r>
      <w:r w:rsidR="00413BF9" w:rsidRPr="00A63D83">
        <w:rPr>
          <w:rFonts w:asciiTheme="majorHAnsi" w:hAnsiTheme="majorHAnsi" w:cs="Calibri"/>
          <w:i/>
          <w:sz w:val="28"/>
          <w:szCs w:val="28"/>
        </w:rPr>
        <w:t>said</w:t>
      </w:r>
      <w:r w:rsidR="00413BF9" w:rsidRPr="00A63D83">
        <w:rPr>
          <w:rFonts w:asciiTheme="majorHAnsi" w:hAnsiTheme="majorHAnsi" w:cs="Calibri"/>
          <w:sz w:val="28"/>
          <w:szCs w:val="28"/>
        </w:rPr>
        <w:t xml:space="preserve">. </w:t>
      </w:r>
      <w:r w:rsidR="00A63D83">
        <w:rPr>
          <w:rFonts w:asciiTheme="majorHAnsi" w:hAnsiTheme="majorHAnsi" w:cs="Calibri"/>
          <w:sz w:val="28"/>
          <w:szCs w:val="28"/>
        </w:rPr>
        <w:t>She</w:t>
      </w:r>
      <w:r w:rsidR="00413BF9" w:rsidRPr="00A63D83">
        <w:rPr>
          <w:rFonts w:asciiTheme="majorHAnsi" w:hAnsiTheme="majorHAnsi" w:cs="Calibri"/>
          <w:sz w:val="28"/>
          <w:szCs w:val="28"/>
        </w:rPr>
        <w:t xml:space="preserve"> takes a felt-tip pen and draws something, as in Figure 1. </w:t>
      </w:r>
    </w:p>
    <w:p w:rsidR="00413BF9" w:rsidRPr="006F0671" w:rsidRDefault="00413BF9" w:rsidP="00413BF9">
      <w:pPr>
        <w:tabs>
          <w:tab w:val="left" w:pos="8080"/>
        </w:tabs>
        <w:ind w:right="-1418"/>
        <w:rPr>
          <w:rFonts w:asciiTheme="majorHAnsi" w:hAnsiTheme="majorHAnsi" w:cs="Calibri"/>
          <w:sz w:val="28"/>
          <w:szCs w:val="28"/>
        </w:rPr>
      </w:pPr>
    </w:p>
    <w:p w:rsidR="00413BF9" w:rsidRPr="006F0671" w:rsidRDefault="00413BF9" w:rsidP="00413BF9">
      <w:pPr>
        <w:tabs>
          <w:tab w:val="left" w:pos="8080"/>
        </w:tabs>
        <w:ind w:right="-1418"/>
        <w:rPr>
          <w:rFonts w:asciiTheme="majorHAnsi" w:hAnsiTheme="majorHAnsi" w:cs="Calibri"/>
          <w:sz w:val="28"/>
          <w:szCs w:val="28"/>
        </w:rPr>
      </w:pPr>
      <w:r w:rsidRPr="006F0671">
        <w:rPr>
          <w:rFonts w:asciiTheme="majorHAnsi" w:hAnsiTheme="majorHAnsi" w:cs="Calibri"/>
          <w:b/>
          <w:sz w:val="28"/>
          <w:szCs w:val="28"/>
        </w:rPr>
        <w:t xml:space="preserve">Fig. </w:t>
      </w:r>
      <w:r w:rsidR="00C05C0C">
        <w:rPr>
          <w:rFonts w:asciiTheme="majorHAnsi" w:hAnsiTheme="majorHAnsi" w:cs="Calibri"/>
          <w:b/>
          <w:sz w:val="28"/>
          <w:szCs w:val="28"/>
        </w:rPr>
        <w:t>3</w:t>
      </w:r>
      <w:r w:rsidRPr="006F0671">
        <w:rPr>
          <w:rFonts w:asciiTheme="majorHAnsi" w:hAnsiTheme="majorHAnsi" w:cs="Calibri"/>
          <w:sz w:val="28"/>
          <w:szCs w:val="28"/>
        </w:rPr>
        <w:t xml:space="preserve">     Cell with nucleus</w:t>
      </w:r>
    </w:p>
    <w:p w:rsidR="00413BF9" w:rsidRPr="006F0671" w:rsidRDefault="00413BF9" w:rsidP="00413BF9">
      <w:pPr>
        <w:tabs>
          <w:tab w:val="left" w:pos="8080"/>
        </w:tabs>
        <w:ind w:right="-1418"/>
        <w:rPr>
          <w:rFonts w:asciiTheme="majorHAnsi" w:hAnsiTheme="majorHAnsi" w:cs="Calibri"/>
          <w:sz w:val="28"/>
          <w:szCs w:val="28"/>
        </w:rPr>
      </w:pPr>
    </w:p>
    <w:p w:rsidR="00413BF9" w:rsidRPr="006F0671" w:rsidRDefault="00413BF9" w:rsidP="00413BF9">
      <w:pPr>
        <w:tabs>
          <w:tab w:val="left" w:pos="8080"/>
        </w:tabs>
        <w:ind w:right="-1418"/>
        <w:rPr>
          <w:rFonts w:asciiTheme="majorHAnsi" w:hAnsiTheme="majorHAnsi" w:cs="Calibri"/>
          <w:sz w:val="28"/>
          <w:szCs w:val="28"/>
        </w:rPr>
      </w:pPr>
      <w:r w:rsidRPr="006F0671">
        <w:rPr>
          <w:rFonts w:asciiTheme="majorHAnsi" w:hAnsiTheme="majorHAnsi" w:cs="Calibri"/>
          <w:sz w:val="28"/>
          <w:szCs w:val="28"/>
        </w:rPr>
        <w:t xml:space="preserve">In drawing the image, </w:t>
      </w:r>
      <w:r w:rsidR="00A63D83">
        <w:rPr>
          <w:rFonts w:asciiTheme="majorHAnsi" w:hAnsiTheme="majorHAnsi" w:cs="Calibri"/>
          <w:sz w:val="28"/>
          <w:szCs w:val="28"/>
        </w:rPr>
        <w:t>the young woman</w:t>
      </w:r>
      <w:r w:rsidRPr="006F0671">
        <w:rPr>
          <w:rFonts w:asciiTheme="majorHAnsi" w:hAnsiTheme="majorHAnsi" w:cs="Calibri"/>
          <w:sz w:val="28"/>
          <w:szCs w:val="28"/>
        </w:rPr>
        <w:t xml:space="preserve"> is faced with (implicit) questions which she had not faced in making her spoken comment. She has to decide what shape the cell (-wall) is; what the nucleus looks like; how large it is; whether it is a circle or a dot; and she has to make a decision as to where in the circle she needs to place the nucleus. The result of the decisions she has made are realized in a </w:t>
      </w:r>
      <w:r w:rsidR="00CD3716">
        <w:rPr>
          <w:rFonts w:asciiTheme="majorHAnsi" w:hAnsiTheme="majorHAnsi" w:cs="Calibri"/>
          <w:sz w:val="28"/>
          <w:szCs w:val="28"/>
        </w:rPr>
        <w:t>drawing such as that of Figure 3</w:t>
      </w:r>
      <w:r w:rsidR="00A63D83">
        <w:rPr>
          <w:rFonts w:asciiTheme="majorHAnsi" w:hAnsiTheme="majorHAnsi" w:cs="Calibri"/>
          <w:sz w:val="28"/>
          <w:szCs w:val="28"/>
        </w:rPr>
        <w:t>.</w:t>
      </w:r>
      <w:r w:rsidRPr="006F0671">
        <w:rPr>
          <w:rFonts w:asciiTheme="majorHAnsi" w:hAnsiTheme="majorHAnsi" w:cs="Calibri"/>
          <w:sz w:val="28"/>
          <w:szCs w:val="28"/>
        </w:rPr>
        <w:t xml:space="preserve"> Once having drawn the circular shape and placed the dot or circle, the maker of this sign has made an </w:t>
      </w:r>
      <w:r w:rsidRPr="006F0671">
        <w:rPr>
          <w:rFonts w:asciiTheme="majorHAnsi" w:hAnsiTheme="majorHAnsi" w:cs="Calibri"/>
          <w:i/>
          <w:sz w:val="28"/>
          <w:szCs w:val="28"/>
        </w:rPr>
        <w:t>epistemological commitment</w:t>
      </w:r>
      <w:r w:rsidRPr="006F0671">
        <w:rPr>
          <w:rFonts w:asciiTheme="majorHAnsi" w:hAnsiTheme="majorHAnsi" w:cs="Calibri"/>
          <w:sz w:val="28"/>
          <w:szCs w:val="28"/>
        </w:rPr>
        <w:t>: ‘this is what it is like, and this is the relation between the entities ‘cell (-wall)’ and ‘nucleus</w:t>
      </w:r>
      <w:ins w:id="76" w:author="Mike" w:date="2010-10-27T10:59:00Z">
        <w:r w:rsidR="003144C4">
          <w:rPr>
            <w:rFonts w:asciiTheme="majorHAnsi" w:hAnsiTheme="majorHAnsi" w:cs="Calibri"/>
            <w:sz w:val="28"/>
            <w:szCs w:val="28"/>
            <w:lang w:eastAsia="ja-JP"/>
          </w:rPr>
          <w:t>’</w:t>
        </w:r>
      </w:ins>
      <w:r w:rsidRPr="006F0671">
        <w:rPr>
          <w:rFonts w:asciiTheme="majorHAnsi" w:hAnsiTheme="majorHAnsi" w:cs="Calibri"/>
          <w:sz w:val="28"/>
          <w:szCs w:val="28"/>
        </w:rPr>
        <w:t xml:space="preserve">.  A student who looks at a teacher’s drawing on the board or a drawing in a text-book is entitled to take that as ‘the facts of the matter’. </w:t>
      </w:r>
    </w:p>
    <w:p w:rsidR="00413BF9" w:rsidRPr="006F0671" w:rsidRDefault="00413BF9" w:rsidP="00413BF9">
      <w:pPr>
        <w:tabs>
          <w:tab w:val="left" w:pos="8080"/>
        </w:tabs>
        <w:ind w:right="-1418"/>
        <w:rPr>
          <w:rFonts w:asciiTheme="majorHAnsi" w:hAnsiTheme="majorHAnsi" w:cs="Calibri"/>
          <w:sz w:val="28"/>
          <w:szCs w:val="28"/>
        </w:rPr>
      </w:pPr>
    </w:p>
    <w:p w:rsidR="00413BF9" w:rsidRPr="006F0671" w:rsidRDefault="00A63D83" w:rsidP="00413BF9">
      <w:pPr>
        <w:tabs>
          <w:tab w:val="left" w:pos="8080"/>
        </w:tabs>
        <w:ind w:right="-1418"/>
        <w:rPr>
          <w:rFonts w:asciiTheme="majorHAnsi" w:hAnsiTheme="majorHAnsi" w:cs="Calibri"/>
          <w:sz w:val="28"/>
          <w:szCs w:val="28"/>
        </w:rPr>
      </w:pPr>
      <w:r>
        <w:rPr>
          <w:rFonts w:asciiTheme="majorHAnsi" w:hAnsiTheme="majorHAnsi" w:cs="Calibri"/>
          <w:sz w:val="28"/>
          <w:szCs w:val="28"/>
        </w:rPr>
        <w:t>Whatever the mode,</w:t>
      </w:r>
      <w:r w:rsidR="00413BF9" w:rsidRPr="006F0671">
        <w:rPr>
          <w:rFonts w:asciiTheme="majorHAnsi" w:hAnsiTheme="majorHAnsi" w:cs="Calibri"/>
          <w:sz w:val="28"/>
          <w:szCs w:val="28"/>
        </w:rPr>
        <w:t xml:space="preserve"> </w:t>
      </w:r>
      <w:r w:rsidR="00413BF9" w:rsidRPr="006F0671">
        <w:rPr>
          <w:rFonts w:asciiTheme="majorHAnsi" w:hAnsiTheme="majorHAnsi" w:cs="Calibri"/>
          <w:i/>
          <w:sz w:val="28"/>
          <w:szCs w:val="28"/>
        </w:rPr>
        <w:t>epistemological commitment</w:t>
      </w:r>
      <w:r w:rsidR="00413BF9" w:rsidRPr="006F0671">
        <w:rPr>
          <w:rFonts w:asciiTheme="majorHAnsi" w:hAnsiTheme="majorHAnsi" w:cs="Calibri"/>
          <w:sz w:val="28"/>
          <w:szCs w:val="28"/>
        </w:rPr>
        <w:t xml:space="preserve"> can not be avoided: a shape of some kind has to be drawn to indicate the cell-wall and the cell; a dot or a circle of some size has to be made as a representation of the nucleus; and the dot or circle had to be placed somewhere. Yet </w:t>
      </w:r>
      <w:r>
        <w:rPr>
          <w:rFonts w:asciiTheme="majorHAnsi" w:hAnsiTheme="majorHAnsi" w:cs="Calibri"/>
          <w:sz w:val="28"/>
          <w:szCs w:val="28"/>
        </w:rPr>
        <w:t>in speech there is also an</w:t>
      </w:r>
      <w:r w:rsidR="00413BF9" w:rsidRPr="006F0671">
        <w:rPr>
          <w:rFonts w:asciiTheme="majorHAnsi" w:hAnsiTheme="majorHAnsi" w:cs="Calibri"/>
          <w:sz w:val="28"/>
          <w:szCs w:val="28"/>
        </w:rPr>
        <w:t xml:space="preserve"> </w:t>
      </w:r>
      <w:r w:rsidR="00413BF9" w:rsidRPr="006F0671">
        <w:rPr>
          <w:rFonts w:asciiTheme="majorHAnsi" w:hAnsiTheme="majorHAnsi" w:cs="Calibri"/>
          <w:i/>
          <w:sz w:val="28"/>
          <w:szCs w:val="28"/>
        </w:rPr>
        <w:t>epistemological commitment</w:t>
      </w:r>
      <w:r w:rsidR="00413BF9" w:rsidRPr="006F0671">
        <w:rPr>
          <w:rFonts w:asciiTheme="majorHAnsi" w:hAnsiTheme="majorHAnsi" w:cs="Calibri"/>
          <w:sz w:val="28"/>
          <w:szCs w:val="28"/>
        </w:rPr>
        <w:t>: that there are two object-like things, a ‘cell’ and a ‘nucleus’, which are joined in a relation of possession</w:t>
      </w:r>
      <w:r>
        <w:rPr>
          <w:rFonts w:asciiTheme="majorHAnsi" w:hAnsiTheme="majorHAnsi" w:cs="Calibri"/>
          <w:sz w:val="28"/>
          <w:szCs w:val="28"/>
        </w:rPr>
        <w:t xml:space="preserve"> -</w:t>
      </w:r>
      <w:r w:rsidR="00413BF9" w:rsidRPr="006F0671">
        <w:rPr>
          <w:rFonts w:asciiTheme="majorHAnsi" w:hAnsiTheme="majorHAnsi" w:cs="Calibri"/>
          <w:sz w:val="28"/>
          <w:szCs w:val="28"/>
        </w:rPr>
        <w:t xml:space="preserve"> ‘has</w:t>
      </w:r>
      <w:ins w:id="77" w:author="Mike" w:date="2010-10-27T10:59:00Z">
        <w:r w:rsidR="003144C4">
          <w:rPr>
            <w:rFonts w:asciiTheme="majorHAnsi" w:hAnsiTheme="majorHAnsi" w:cs="Calibri"/>
            <w:sz w:val="28"/>
            <w:szCs w:val="28"/>
            <w:lang w:eastAsia="ja-JP"/>
          </w:rPr>
          <w:t>’</w:t>
        </w:r>
      </w:ins>
      <w:r w:rsidR="00413BF9" w:rsidRPr="006F0671">
        <w:rPr>
          <w:rFonts w:asciiTheme="majorHAnsi" w:hAnsiTheme="majorHAnsi" w:cs="Calibri"/>
          <w:sz w:val="28"/>
          <w:szCs w:val="28"/>
        </w:rPr>
        <w:t xml:space="preserve">; </w:t>
      </w:r>
      <w:r>
        <w:rPr>
          <w:rFonts w:asciiTheme="majorHAnsi" w:hAnsiTheme="majorHAnsi" w:cs="Calibri"/>
          <w:sz w:val="28"/>
          <w:szCs w:val="28"/>
        </w:rPr>
        <w:t xml:space="preserve">while </w:t>
      </w:r>
      <w:r w:rsidR="00413BF9" w:rsidRPr="006F0671">
        <w:rPr>
          <w:rFonts w:asciiTheme="majorHAnsi" w:hAnsiTheme="majorHAnsi" w:cs="Calibri"/>
          <w:sz w:val="28"/>
          <w:szCs w:val="28"/>
        </w:rPr>
        <w:t xml:space="preserve">the so-called </w:t>
      </w:r>
      <w:r>
        <w:rPr>
          <w:rFonts w:asciiTheme="majorHAnsi" w:hAnsiTheme="majorHAnsi" w:cs="Calibri"/>
          <w:sz w:val="28"/>
          <w:szCs w:val="28"/>
        </w:rPr>
        <w:t>‘</w:t>
      </w:r>
      <w:r w:rsidR="00413BF9" w:rsidRPr="006F0671">
        <w:rPr>
          <w:rFonts w:asciiTheme="majorHAnsi" w:hAnsiTheme="majorHAnsi" w:cs="Calibri"/>
          <w:sz w:val="28"/>
          <w:szCs w:val="28"/>
        </w:rPr>
        <w:t>universal present tense</w:t>
      </w:r>
      <w:r>
        <w:rPr>
          <w:rFonts w:asciiTheme="majorHAnsi" w:hAnsiTheme="majorHAnsi" w:cs="Calibri"/>
          <w:sz w:val="28"/>
          <w:szCs w:val="28"/>
        </w:rPr>
        <w:t>’</w:t>
      </w:r>
      <w:r w:rsidR="00413BF9" w:rsidRPr="006F0671">
        <w:rPr>
          <w:rFonts w:asciiTheme="majorHAnsi" w:hAnsiTheme="majorHAnsi" w:cs="Calibri"/>
          <w:sz w:val="28"/>
          <w:szCs w:val="28"/>
        </w:rPr>
        <w:t xml:space="preserve"> of ‘has’ </w:t>
      </w:r>
      <w:r>
        <w:rPr>
          <w:rFonts w:asciiTheme="majorHAnsi" w:hAnsiTheme="majorHAnsi" w:cs="Calibri"/>
          <w:sz w:val="28"/>
          <w:szCs w:val="28"/>
        </w:rPr>
        <w:t xml:space="preserve">guarantees its factuality: it </w:t>
      </w:r>
      <w:r w:rsidR="00413BF9" w:rsidRPr="006F0671">
        <w:rPr>
          <w:rFonts w:asciiTheme="majorHAnsi" w:hAnsiTheme="majorHAnsi" w:cs="Calibri"/>
          <w:sz w:val="28"/>
          <w:szCs w:val="28"/>
        </w:rPr>
        <w:t xml:space="preserve">indicates that this is always the case. The </w:t>
      </w:r>
      <w:r w:rsidR="00413BF9" w:rsidRPr="00A63D83">
        <w:rPr>
          <w:rFonts w:asciiTheme="majorHAnsi" w:hAnsiTheme="majorHAnsi" w:cs="Calibri"/>
          <w:i/>
          <w:sz w:val="28"/>
          <w:szCs w:val="28"/>
        </w:rPr>
        <w:t>drawing</w:t>
      </w:r>
      <w:r w:rsidR="00413BF9" w:rsidRPr="006F0671">
        <w:rPr>
          <w:rFonts w:asciiTheme="majorHAnsi" w:hAnsiTheme="majorHAnsi" w:cs="Calibri"/>
          <w:sz w:val="28"/>
          <w:szCs w:val="28"/>
        </w:rPr>
        <w:t xml:space="preserve"> entails no suggestion of possession nor of a timeless truth; in the drawing, the relation is one of spatial co-locations of a specific kind: proximate or distant, central or marginal. Epistemological commitment cannot be avoided, no matter what the mode. It </w:t>
      </w:r>
      <w:r>
        <w:rPr>
          <w:rFonts w:asciiTheme="majorHAnsi" w:hAnsiTheme="majorHAnsi" w:cs="Calibri"/>
          <w:sz w:val="28"/>
          <w:szCs w:val="28"/>
        </w:rPr>
        <w:t>varies</w:t>
      </w:r>
      <w:r w:rsidR="00413BF9" w:rsidRPr="006F0671">
        <w:rPr>
          <w:rFonts w:asciiTheme="majorHAnsi" w:hAnsiTheme="majorHAnsi" w:cs="Calibri"/>
          <w:sz w:val="28"/>
          <w:szCs w:val="28"/>
        </w:rPr>
        <w:t xml:space="preserve"> in line with the affordances of each mode: here in a contrast of </w:t>
      </w:r>
      <w:r w:rsidR="00413BF9" w:rsidRPr="006F0671">
        <w:rPr>
          <w:rFonts w:asciiTheme="majorHAnsi" w:hAnsiTheme="majorHAnsi" w:cs="Calibri"/>
          <w:i/>
          <w:sz w:val="28"/>
          <w:szCs w:val="28"/>
        </w:rPr>
        <w:t>speech</w:t>
      </w:r>
      <w:r w:rsidR="00413BF9" w:rsidRPr="006F0671">
        <w:rPr>
          <w:rFonts w:asciiTheme="majorHAnsi" w:hAnsiTheme="majorHAnsi" w:cs="Calibri"/>
          <w:sz w:val="28"/>
          <w:szCs w:val="28"/>
        </w:rPr>
        <w:t xml:space="preserve"> and </w:t>
      </w:r>
      <w:r w:rsidR="00413BF9" w:rsidRPr="006F0671">
        <w:rPr>
          <w:rFonts w:asciiTheme="majorHAnsi" w:hAnsiTheme="majorHAnsi" w:cs="Calibri"/>
          <w:i/>
          <w:sz w:val="28"/>
          <w:szCs w:val="28"/>
        </w:rPr>
        <w:t>image</w:t>
      </w:r>
      <w:r w:rsidR="00413BF9" w:rsidRPr="006F0671">
        <w:rPr>
          <w:rFonts w:asciiTheme="majorHAnsi" w:hAnsiTheme="majorHAnsi" w:cs="Calibri"/>
          <w:sz w:val="28"/>
          <w:szCs w:val="28"/>
        </w:rPr>
        <w:t xml:space="preserve"> – of </w:t>
      </w:r>
      <w:r w:rsidR="00413BF9" w:rsidRPr="006F0671">
        <w:rPr>
          <w:rFonts w:asciiTheme="majorHAnsi" w:hAnsiTheme="majorHAnsi" w:cs="Calibri"/>
          <w:i/>
          <w:sz w:val="28"/>
          <w:szCs w:val="28"/>
        </w:rPr>
        <w:t>lexis</w:t>
      </w:r>
      <w:r w:rsidR="00413BF9" w:rsidRPr="006F0671">
        <w:rPr>
          <w:rFonts w:asciiTheme="majorHAnsi" w:hAnsiTheme="majorHAnsi" w:cs="Calibri"/>
          <w:sz w:val="28"/>
          <w:szCs w:val="28"/>
        </w:rPr>
        <w:t xml:space="preserve"> vs </w:t>
      </w:r>
      <w:r w:rsidR="00413BF9" w:rsidRPr="006F0671">
        <w:rPr>
          <w:rFonts w:asciiTheme="majorHAnsi" w:hAnsiTheme="majorHAnsi" w:cs="Calibri"/>
          <w:i/>
          <w:sz w:val="28"/>
          <w:szCs w:val="28"/>
        </w:rPr>
        <w:t>depiction</w:t>
      </w:r>
      <w:r w:rsidR="00413BF9" w:rsidRPr="006F0671">
        <w:rPr>
          <w:rFonts w:asciiTheme="majorHAnsi" w:hAnsiTheme="majorHAnsi" w:cs="Calibri"/>
          <w:sz w:val="28"/>
          <w:szCs w:val="28"/>
        </w:rPr>
        <w:t xml:space="preserve">; of </w:t>
      </w:r>
      <w:r w:rsidR="00413BF9" w:rsidRPr="006F0671">
        <w:rPr>
          <w:rFonts w:asciiTheme="majorHAnsi" w:hAnsiTheme="majorHAnsi" w:cs="Calibri"/>
          <w:i/>
          <w:sz w:val="28"/>
          <w:szCs w:val="28"/>
        </w:rPr>
        <w:t>possession</w:t>
      </w:r>
      <w:r w:rsidR="00413BF9" w:rsidRPr="006F0671">
        <w:rPr>
          <w:rFonts w:asciiTheme="majorHAnsi" w:hAnsiTheme="majorHAnsi" w:cs="Calibri"/>
          <w:sz w:val="28"/>
          <w:szCs w:val="28"/>
        </w:rPr>
        <w:t xml:space="preserve"> vs </w:t>
      </w:r>
      <w:r w:rsidR="00413BF9" w:rsidRPr="006F0671">
        <w:rPr>
          <w:rFonts w:asciiTheme="majorHAnsi" w:hAnsiTheme="majorHAnsi" w:cs="Calibri"/>
          <w:i/>
          <w:sz w:val="28"/>
          <w:szCs w:val="28"/>
        </w:rPr>
        <w:t>proximity</w:t>
      </w:r>
      <w:r w:rsidR="00413BF9" w:rsidRPr="006F0671">
        <w:rPr>
          <w:rFonts w:asciiTheme="majorHAnsi" w:hAnsiTheme="majorHAnsi" w:cs="Calibri"/>
          <w:sz w:val="28"/>
          <w:szCs w:val="28"/>
        </w:rPr>
        <w:t xml:space="preserve"> or </w:t>
      </w:r>
      <w:r w:rsidR="00413BF9" w:rsidRPr="006F0671">
        <w:rPr>
          <w:rFonts w:asciiTheme="majorHAnsi" w:hAnsiTheme="majorHAnsi" w:cs="Calibri"/>
          <w:i/>
          <w:sz w:val="28"/>
          <w:szCs w:val="28"/>
        </w:rPr>
        <w:t>distance</w:t>
      </w:r>
      <w:r w:rsidR="00413BF9" w:rsidRPr="006F0671">
        <w:rPr>
          <w:rFonts w:asciiTheme="majorHAnsi" w:hAnsiTheme="majorHAnsi" w:cs="Calibri"/>
          <w:sz w:val="28"/>
          <w:szCs w:val="28"/>
        </w:rPr>
        <w:t xml:space="preserve">, of </w:t>
      </w:r>
      <w:r w:rsidR="00413BF9" w:rsidRPr="006F0671">
        <w:rPr>
          <w:rFonts w:asciiTheme="majorHAnsi" w:hAnsiTheme="majorHAnsi" w:cs="Calibri"/>
          <w:i/>
          <w:sz w:val="28"/>
          <w:szCs w:val="28"/>
        </w:rPr>
        <w:t>centrality</w:t>
      </w:r>
      <w:r w:rsidR="00413BF9" w:rsidRPr="006F0671">
        <w:rPr>
          <w:rFonts w:asciiTheme="majorHAnsi" w:hAnsiTheme="majorHAnsi" w:cs="Calibri"/>
          <w:sz w:val="28"/>
          <w:szCs w:val="28"/>
        </w:rPr>
        <w:t xml:space="preserve"> or </w:t>
      </w:r>
      <w:r w:rsidR="00413BF9" w:rsidRPr="006F0671">
        <w:rPr>
          <w:rFonts w:asciiTheme="majorHAnsi" w:hAnsiTheme="majorHAnsi" w:cs="Calibri"/>
          <w:i/>
          <w:sz w:val="28"/>
          <w:szCs w:val="28"/>
        </w:rPr>
        <w:t>marginality</w:t>
      </w:r>
      <w:r w:rsidR="00413BF9" w:rsidRPr="006F0671">
        <w:rPr>
          <w:rFonts w:asciiTheme="majorHAnsi" w:hAnsiTheme="majorHAnsi" w:cs="Calibri"/>
          <w:sz w:val="28"/>
          <w:szCs w:val="28"/>
        </w:rPr>
        <w:t xml:space="preserve">; as a </w:t>
      </w:r>
      <w:r w:rsidR="00413BF9" w:rsidRPr="006F0671">
        <w:rPr>
          <w:rFonts w:asciiTheme="majorHAnsi" w:hAnsiTheme="majorHAnsi" w:cs="Calibri"/>
          <w:i/>
          <w:sz w:val="28"/>
          <w:szCs w:val="28"/>
        </w:rPr>
        <w:t>verb-form</w:t>
      </w:r>
      <w:r w:rsidR="00413BF9" w:rsidRPr="006F0671">
        <w:rPr>
          <w:rFonts w:asciiTheme="majorHAnsi" w:hAnsiTheme="majorHAnsi" w:cs="Calibri"/>
          <w:sz w:val="28"/>
          <w:szCs w:val="28"/>
        </w:rPr>
        <w:t xml:space="preserve"> vs </w:t>
      </w:r>
      <w:r w:rsidR="00413BF9" w:rsidRPr="006F0671">
        <w:rPr>
          <w:rFonts w:asciiTheme="majorHAnsi" w:hAnsiTheme="majorHAnsi" w:cs="Calibri"/>
          <w:i/>
          <w:sz w:val="28"/>
          <w:szCs w:val="28"/>
        </w:rPr>
        <w:t>spatial</w:t>
      </w:r>
      <w:r w:rsidR="00413BF9" w:rsidRPr="006F0671">
        <w:rPr>
          <w:rFonts w:asciiTheme="majorHAnsi" w:hAnsiTheme="majorHAnsi" w:cs="Calibri"/>
          <w:sz w:val="28"/>
          <w:szCs w:val="28"/>
        </w:rPr>
        <w:t xml:space="preserve"> </w:t>
      </w:r>
      <w:r w:rsidR="00413BF9" w:rsidRPr="006F0671">
        <w:rPr>
          <w:rFonts w:asciiTheme="majorHAnsi" w:hAnsiTheme="majorHAnsi" w:cs="Calibri"/>
          <w:i/>
          <w:sz w:val="28"/>
          <w:szCs w:val="28"/>
        </w:rPr>
        <w:t>co-location</w:t>
      </w:r>
      <w:r w:rsidR="00413BF9" w:rsidRPr="006F0671">
        <w:rPr>
          <w:rFonts w:asciiTheme="majorHAnsi" w:hAnsiTheme="majorHAnsi" w:cs="Calibri"/>
          <w:sz w:val="28"/>
          <w:szCs w:val="28"/>
        </w:rPr>
        <w:t xml:space="preserve">; </w:t>
      </w:r>
      <w:r w:rsidR="00413BF9" w:rsidRPr="006F0671">
        <w:rPr>
          <w:rFonts w:asciiTheme="majorHAnsi" w:hAnsiTheme="majorHAnsi" w:cs="Calibri"/>
          <w:i/>
          <w:sz w:val="28"/>
          <w:szCs w:val="28"/>
        </w:rPr>
        <w:t>sequence</w:t>
      </w:r>
      <w:r w:rsidR="00413BF9" w:rsidRPr="006F0671">
        <w:rPr>
          <w:rFonts w:asciiTheme="majorHAnsi" w:hAnsiTheme="majorHAnsi" w:cs="Calibri"/>
          <w:sz w:val="28"/>
          <w:szCs w:val="28"/>
        </w:rPr>
        <w:t xml:space="preserve"> (as </w:t>
      </w:r>
      <w:r w:rsidR="00413BF9" w:rsidRPr="006F0671">
        <w:rPr>
          <w:rFonts w:asciiTheme="majorHAnsi" w:hAnsiTheme="majorHAnsi" w:cs="Calibri"/>
          <w:i/>
          <w:sz w:val="28"/>
          <w:szCs w:val="28"/>
        </w:rPr>
        <w:t>temporal succession</w:t>
      </w:r>
      <w:r w:rsidR="00413BF9" w:rsidRPr="006F0671">
        <w:rPr>
          <w:rFonts w:asciiTheme="majorHAnsi" w:hAnsiTheme="majorHAnsi" w:cs="Calibri"/>
          <w:sz w:val="28"/>
          <w:szCs w:val="28"/>
        </w:rPr>
        <w:t xml:space="preserve"> in speech or </w:t>
      </w:r>
      <w:r w:rsidR="00413BF9" w:rsidRPr="006F0671">
        <w:rPr>
          <w:rFonts w:asciiTheme="majorHAnsi" w:hAnsiTheme="majorHAnsi" w:cs="Calibri"/>
          <w:i/>
          <w:sz w:val="28"/>
          <w:szCs w:val="28"/>
        </w:rPr>
        <w:t>linearity</w:t>
      </w:r>
      <w:r w:rsidR="00413BF9" w:rsidRPr="006F0671">
        <w:rPr>
          <w:rFonts w:asciiTheme="majorHAnsi" w:hAnsiTheme="majorHAnsi" w:cs="Calibri"/>
          <w:sz w:val="28"/>
          <w:szCs w:val="28"/>
        </w:rPr>
        <w:t xml:space="preserve"> in writing) vs </w:t>
      </w:r>
      <w:r w:rsidR="00413BF9" w:rsidRPr="006F0671">
        <w:rPr>
          <w:rFonts w:asciiTheme="majorHAnsi" w:hAnsiTheme="majorHAnsi" w:cs="Calibri"/>
          <w:i/>
          <w:sz w:val="28"/>
          <w:szCs w:val="28"/>
        </w:rPr>
        <w:t>simultaneity</w:t>
      </w:r>
      <w:r w:rsidR="00413BF9" w:rsidRPr="006F0671">
        <w:rPr>
          <w:rFonts w:asciiTheme="majorHAnsi" w:hAnsiTheme="majorHAnsi" w:cs="Calibri"/>
          <w:sz w:val="28"/>
          <w:szCs w:val="28"/>
        </w:rPr>
        <w:t xml:space="preserve"> (of appearance and arrangement) of the entities. </w:t>
      </w:r>
    </w:p>
    <w:p w:rsidR="00413BF9" w:rsidRPr="006F0671" w:rsidRDefault="00413BF9" w:rsidP="00413BF9">
      <w:pPr>
        <w:tabs>
          <w:tab w:val="left" w:pos="8080"/>
        </w:tabs>
        <w:ind w:right="-1418"/>
        <w:rPr>
          <w:rFonts w:asciiTheme="majorHAnsi" w:hAnsiTheme="majorHAnsi" w:cs="Calibri"/>
          <w:sz w:val="28"/>
          <w:szCs w:val="28"/>
        </w:rPr>
      </w:pPr>
    </w:p>
    <w:p w:rsidR="00413BF9" w:rsidRPr="006F0671" w:rsidRDefault="00413BF9" w:rsidP="00413BF9">
      <w:pPr>
        <w:tabs>
          <w:tab w:val="left" w:pos="8080"/>
        </w:tabs>
        <w:ind w:right="-1418"/>
        <w:rPr>
          <w:rFonts w:asciiTheme="majorHAnsi" w:hAnsiTheme="majorHAnsi" w:cs="Calibri"/>
          <w:sz w:val="28"/>
          <w:szCs w:val="28"/>
        </w:rPr>
      </w:pPr>
      <w:r w:rsidRPr="006F0671">
        <w:rPr>
          <w:rFonts w:asciiTheme="majorHAnsi" w:hAnsiTheme="majorHAnsi" w:cs="Calibri"/>
          <w:sz w:val="28"/>
          <w:szCs w:val="28"/>
        </w:rPr>
        <w:t>Both the</w:t>
      </w:r>
      <w:r w:rsidR="00A63D83">
        <w:rPr>
          <w:rFonts w:asciiTheme="majorHAnsi" w:hAnsiTheme="majorHAnsi" w:cs="Calibri"/>
          <w:sz w:val="28"/>
          <w:szCs w:val="28"/>
        </w:rPr>
        <w:t>se</w:t>
      </w:r>
      <w:r w:rsidRPr="006F0671">
        <w:rPr>
          <w:rFonts w:asciiTheme="majorHAnsi" w:hAnsiTheme="majorHAnsi" w:cs="Calibri"/>
          <w:sz w:val="28"/>
          <w:szCs w:val="28"/>
        </w:rPr>
        <w:t xml:space="preserve"> signs were newly made. Both drawing and spoken utterance are based on the </w:t>
      </w:r>
      <w:r w:rsidRPr="006F0671">
        <w:rPr>
          <w:rFonts w:asciiTheme="majorHAnsi" w:hAnsiTheme="majorHAnsi" w:cs="Calibri"/>
          <w:i/>
          <w:sz w:val="28"/>
          <w:szCs w:val="28"/>
        </w:rPr>
        <w:t>interest</w:t>
      </w:r>
      <w:r w:rsidRPr="006F0671">
        <w:rPr>
          <w:rFonts w:asciiTheme="majorHAnsi" w:hAnsiTheme="majorHAnsi" w:cs="Calibri"/>
          <w:sz w:val="28"/>
          <w:szCs w:val="28"/>
        </w:rPr>
        <w:t xml:space="preserve"> of the student: in the one case, for instance, selecting ‘nucleus’ as</w:t>
      </w:r>
      <w:r w:rsidR="00CD3716">
        <w:rPr>
          <w:rFonts w:asciiTheme="majorHAnsi" w:hAnsiTheme="majorHAnsi" w:cs="Calibri"/>
          <w:sz w:val="28"/>
          <w:szCs w:val="28"/>
        </w:rPr>
        <w:t xml:space="preserve"> the salient feature. B</w:t>
      </w:r>
      <w:r w:rsidRPr="006F0671">
        <w:rPr>
          <w:rFonts w:asciiTheme="majorHAnsi" w:hAnsiTheme="majorHAnsi" w:cs="Calibri"/>
          <w:sz w:val="28"/>
          <w:szCs w:val="28"/>
        </w:rPr>
        <w:t xml:space="preserve">oth the spoken utterance and the drawing represent this student’s selection from a large variety of curricular material encountered in the course of four lessons. Both signs represent selection, transformation/interpretation and encapsulation of </w:t>
      </w:r>
      <w:r w:rsidR="00A63D83">
        <w:rPr>
          <w:rFonts w:asciiTheme="majorHAnsi" w:hAnsiTheme="majorHAnsi" w:cs="Calibri"/>
          <w:sz w:val="28"/>
          <w:szCs w:val="28"/>
        </w:rPr>
        <w:t>the student’s</w:t>
      </w:r>
      <w:r w:rsidRPr="006F0671">
        <w:rPr>
          <w:rFonts w:asciiTheme="majorHAnsi" w:hAnsiTheme="majorHAnsi" w:cs="Calibri"/>
          <w:sz w:val="28"/>
          <w:szCs w:val="28"/>
        </w:rPr>
        <w:t xml:space="preserve"> knowledge, at that moment. In making the signs, she is making </w:t>
      </w:r>
      <w:r w:rsidRPr="006F0671">
        <w:rPr>
          <w:rFonts w:asciiTheme="majorHAnsi" w:hAnsiTheme="majorHAnsi" w:cs="Calibri"/>
          <w:i/>
          <w:sz w:val="28"/>
          <w:szCs w:val="28"/>
        </w:rPr>
        <w:t>knowledge</w:t>
      </w:r>
      <w:r w:rsidRPr="006F0671">
        <w:rPr>
          <w:rFonts w:asciiTheme="majorHAnsi" w:hAnsiTheme="majorHAnsi" w:cs="Calibri"/>
          <w:sz w:val="28"/>
          <w:szCs w:val="28"/>
        </w:rPr>
        <w:t xml:space="preserve"> for herself and for others. Both signs declare: </w:t>
      </w:r>
      <w:r w:rsidRPr="006F0671">
        <w:rPr>
          <w:rFonts w:asciiTheme="majorHAnsi" w:hAnsiTheme="majorHAnsi" w:cs="Calibri"/>
          <w:i/>
          <w:sz w:val="28"/>
          <w:szCs w:val="28"/>
        </w:rPr>
        <w:t>‘</w:t>
      </w:r>
      <w:r w:rsidRPr="006F0671">
        <w:rPr>
          <w:rFonts w:asciiTheme="majorHAnsi" w:hAnsiTheme="majorHAnsi" w:cs="Calibri"/>
          <w:sz w:val="28"/>
          <w:szCs w:val="28"/>
        </w:rPr>
        <w:t>this is what I</w:t>
      </w:r>
      <w:r w:rsidRPr="006F0671">
        <w:rPr>
          <w:rFonts w:asciiTheme="majorHAnsi" w:hAnsiTheme="majorHAnsi" w:cs="Calibri"/>
          <w:i/>
          <w:sz w:val="28"/>
          <w:szCs w:val="28"/>
        </w:rPr>
        <w:t xml:space="preserve"> know’</w:t>
      </w:r>
      <w:r w:rsidRPr="006F0671">
        <w:rPr>
          <w:rFonts w:asciiTheme="majorHAnsi" w:hAnsiTheme="majorHAnsi" w:cs="Calibri"/>
          <w:sz w:val="28"/>
          <w:szCs w:val="28"/>
        </w:rPr>
        <w:t xml:space="preserve">. </w:t>
      </w:r>
    </w:p>
    <w:p w:rsidR="00413BF9" w:rsidRPr="006F0671" w:rsidRDefault="00413BF9" w:rsidP="00413BF9">
      <w:pPr>
        <w:tabs>
          <w:tab w:val="left" w:pos="8080"/>
        </w:tabs>
        <w:ind w:right="-1418"/>
        <w:rPr>
          <w:rFonts w:asciiTheme="majorHAnsi" w:hAnsiTheme="majorHAnsi" w:cs="Calibri"/>
          <w:sz w:val="28"/>
          <w:szCs w:val="28"/>
        </w:rPr>
      </w:pPr>
    </w:p>
    <w:p w:rsidR="00413BF9" w:rsidRPr="006F0671" w:rsidRDefault="00413BF9" w:rsidP="00413BF9">
      <w:pPr>
        <w:tabs>
          <w:tab w:val="left" w:pos="8080"/>
        </w:tabs>
        <w:ind w:right="-1418"/>
        <w:rPr>
          <w:rFonts w:asciiTheme="majorHAnsi" w:hAnsiTheme="majorHAnsi" w:cs="Calibri"/>
          <w:sz w:val="28"/>
          <w:szCs w:val="28"/>
        </w:rPr>
      </w:pPr>
      <w:r w:rsidRPr="006F0671">
        <w:rPr>
          <w:rFonts w:asciiTheme="majorHAnsi" w:hAnsiTheme="majorHAnsi" w:cs="Calibri"/>
          <w:sz w:val="28"/>
          <w:szCs w:val="28"/>
        </w:rPr>
        <w:t xml:space="preserve">The two representations materialize (curricular) ‘knowledge’ about this topic differently: ontologically the two are different accounts of the world in focus. For learning and teaching, in the construction and presentation of a curriculum for a specific group, this matters. Until ‘knowledge’ is ‘made material’ in a specific mode, it has no ‘shape’: we cannot ‘get at it’. To me it is not at all clear what knowledge </w:t>
      </w:r>
      <w:r w:rsidRPr="006F0671">
        <w:rPr>
          <w:rFonts w:asciiTheme="majorHAnsi" w:hAnsiTheme="majorHAnsi" w:cs="Calibri"/>
          <w:i/>
          <w:sz w:val="28"/>
          <w:szCs w:val="28"/>
        </w:rPr>
        <w:t>is</w:t>
      </w:r>
      <w:r w:rsidRPr="006F0671">
        <w:rPr>
          <w:rFonts w:asciiTheme="majorHAnsi" w:hAnsiTheme="majorHAnsi" w:cs="Calibri"/>
          <w:sz w:val="28"/>
          <w:szCs w:val="28"/>
        </w:rPr>
        <w:t xml:space="preserve"> before it is made material in a representation. In </w:t>
      </w:r>
      <w:r w:rsidRPr="006F0671">
        <w:rPr>
          <w:rFonts w:asciiTheme="majorHAnsi" w:hAnsiTheme="majorHAnsi" w:cs="Calibri"/>
          <w:i/>
          <w:sz w:val="28"/>
          <w:szCs w:val="28"/>
        </w:rPr>
        <w:t>speech</w:t>
      </w:r>
      <w:r w:rsidRPr="006F0671">
        <w:rPr>
          <w:rFonts w:asciiTheme="majorHAnsi" w:hAnsiTheme="majorHAnsi" w:cs="Calibri"/>
          <w:sz w:val="28"/>
          <w:szCs w:val="28"/>
        </w:rPr>
        <w:t>, knowledge is represented in a mode shaped by the underlying logic of sequence of elements</w:t>
      </w:r>
      <w:r w:rsidRPr="006F0671">
        <w:rPr>
          <w:rFonts w:asciiTheme="majorHAnsi" w:hAnsiTheme="majorHAnsi" w:cs="Calibri"/>
          <w:i/>
          <w:sz w:val="28"/>
          <w:szCs w:val="28"/>
        </w:rPr>
        <w:t xml:space="preserve"> in time</w:t>
      </w:r>
      <w:r w:rsidRPr="006F0671">
        <w:rPr>
          <w:rFonts w:asciiTheme="majorHAnsi" w:hAnsiTheme="majorHAnsi" w:cs="Calibri"/>
          <w:sz w:val="28"/>
          <w:szCs w:val="28"/>
        </w:rPr>
        <w:t xml:space="preserve">; as </w:t>
      </w:r>
      <w:r w:rsidRPr="006F0671">
        <w:rPr>
          <w:rFonts w:asciiTheme="majorHAnsi" w:hAnsiTheme="majorHAnsi" w:cs="Calibri"/>
          <w:i/>
          <w:sz w:val="28"/>
          <w:szCs w:val="28"/>
        </w:rPr>
        <w:t>image</w:t>
      </w:r>
      <w:r w:rsidRPr="006F0671">
        <w:rPr>
          <w:rFonts w:asciiTheme="majorHAnsi" w:hAnsiTheme="majorHAnsi" w:cs="Calibri"/>
          <w:sz w:val="28"/>
          <w:szCs w:val="28"/>
        </w:rPr>
        <w:t xml:space="preserve"> it is shaped by the logic of simultaneity of elements</w:t>
      </w:r>
      <w:r w:rsidRPr="006F0671">
        <w:rPr>
          <w:rFonts w:asciiTheme="majorHAnsi" w:hAnsiTheme="majorHAnsi" w:cs="Calibri"/>
          <w:i/>
          <w:sz w:val="28"/>
          <w:szCs w:val="28"/>
        </w:rPr>
        <w:t xml:space="preserve"> in space</w:t>
      </w:r>
      <w:r w:rsidRPr="006F0671">
        <w:rPr>
          <w:rFonts w:asciiTheme="majorHAnsi" w:hAnsiTheme="majorHAnsi" w:cs="Calibri"/>
          <w:sz w:val="28"/>
          <w:szCs w:val="28"/>
        </w:rPr>
        <w:t xml:space="preserve">. Each </w:t>
      </w:r>
      <w:r w:rsidRPr="006F0671">
        <w:rPr>
          <w:rFonts w:asciiTheme="majorHAnsi" w:hAnsiTheme="majorHAnsi" w:cs="Calibri"/>
          <w:i/>
          <w:sz w:val="28"/>
          <w:szCs w:val="28"/>
        </w:rPr>
        <w:t>logic</w:t>
      </w:r>
      <w:r w:rsidRPr="006F0671">
        <w:rPr>
          <w:rFonts w:asciiTheme="majorHAnsi" w:hAnsiTheme="majorHAnsi" w:cs="Calibri"/>
          <w:sz w:val="28"/>
          <w:szCs w:val="28"/>
        </w:rPr>
        <w:t xml:space="preserve">, with the social shaping of each in long histories of social and semiotic work, imposes its ontology and epistemology on what is represented through the organization of elements in arrangements. </w:t>
      </w:r>
    </w:p>
    <w:p w:rsidR="00413BF9" w:rsidRPr="006F0671" w:rsidRDefault="00413BF9" w:rsidP="00413BF9">
      <w:pPr>
        <w:tabs>
          <w:tab w:val="left" w:pos="8080"/>
        </w:tabs>
        <w:ind w:right="-1418"/>
        <w:rPr>
          <w:rFonts w:asciiTheme="majorHAnsi" w:hAnsiTheme="majorHAnsi" w:cs="Calibri"/>
          <w:sz w:val="28"/>
          <w:szCs w:val="28"/>
        </w:rPr>
      </w:pPr>
    </w:p>
    <w:p w:rsidR="00413BF9" w:rsidRPr="006F0671" w:rsidRDefault="00413BF9" w:rsidP="00413BF9">
      <w:pPr>
        <w:tabs>
          <w:tab w:val="left" w:pos="8080"/>
        </w:tabs>
        <w:ind w:right="-1418"/>
        <w:rPr>
          <w:rFonts w:asciiTheme="majorHAnsi" w:hAnsiTheme="majorHAnsi" w:cs="Calibri"/>
          <w:sz w:val="28"/>
          <w:szCs w:val="28"/>
        </w:rPr>
      </w:pPr>
      <w:r w:rsidRPr="006F0671">
        <w:rPr>
          <w:rFonts w:asciiTheme="majorHAnsi" w:hAnsiTheme="majorHAnsi" w:cs="Calibri"/>
          <w:sz w:val="28"/>
          <w:szCs w:val="28"/>
        </w:rPr>
        <w:t xml:space="preserve">To make a sign is to </w:t>
      </w:r>
      <w:r w:rsidRPr="006F0671">
        <w:rPr>
          <w:rFonts w:asciiTheme="majorHAnsi" w:hAnsiTheme="majorHAnsi" w:cs="Calibri"/>
          <w:i/>
          <w:sz w:val="28"/>
          <w:szCs w:val="28"/>
        </w:rPr>
        <w:t>make</w:t>
      </w:r>
      <w:r w:rsidRPr="006F0671">
        <w:rPr>
          <w:rFonts w:asciiTheme="majorHAnsi" w:hAnsiTheme="majorHAnsi" w:cs="Calibri"/>
          <w:sz w:val="28"/>
          <w:szCs w:val="28"/>
        </w:rPr>
        <w:t xml:space="preserve"> knowledge. </w:t>
      </w:r>
      <w:r w:rsidRPr="006F0671">
        <w:rPr>
          <w:rFonts w:asciiTheme="majorHAnsi" w:hAnsiTheme="majorHAnsi" w:cs="Calibri"/>
          <w:i/>
          <w:sz w:val="28"/>
          <w:szCs w:val="28"/>
        </w:rPr>
        <w:t>Knowledge</w:t>
      </w:r>
      <w:r w:rsidRPr="006F0671">
        <w:rPr>
          <w:rFonts w:asciiTheme="majorHAnsi" w:hAnsiTheme="majorHAnsi" w:cs="Calibri"/>
          <w:sz w:val="28"/>
          <w:szCs w:val="28"/>
        </w:rPr>
        <w:t xml:space="preserve"> is shaped in the use, by a social agent, of distinct representational affordances of specific modes at the point of making of the sign. Another student might have regarded </w:t>
      </w:r>
      <w:r w:rsidR="009C5D03">
        <w:rPr>
          <w:rFonts w:asciiTheme="majorHAnsi" w:hAnsiTheme="majorHAnsi" w:cs="Calibri"/>
          <w:sz w:val="28"/>
          <w:szCs w:val="28"/>
        </w:rPr>
        <w:t>‘</w:t>
      </w:r>
      <w:r w:rsidRPr="006F0671">
        <w:rPr>
          <w:rFonts w:asciiTheme="majorHAnsi" w:hAnsiTheme="majorHAnsi" w:cs="Calibri"/>
          <w:sz w:val="28"/>
          <w:szCs w:val="28"/>
        </w:rPr>
        <w:t>cytoplasms</w:t>
      </w:r>
      <w:r w:rsidR="009C5D03">
        <w:rPr>
          <w:rFonts w:asciiTheme="majorHAnsi" w:hAnsiTheme="majorHAnsi" w:cs="Calibri"/>
          <w:sz w:val="28"/>
          <w:szCs w:val="28"/>
        </w:rPr>
        <w:t>’</w:t>
      </w:r>
      <w:r w:rsidRPr="006F0671">
        <w:rPr>
          <w:rFonts w:asciiTheme="majorHAnsi" w:hAnsiTheme="majorHAnsi" w:cs="Calibri"/>
          <w:sz w:val="28"/>
          <w:szCs w:val="28"/>
        </w:rPr>
        <w:t xml:space="preserve"> as most significant; or might have focused on the functions of the membrane of the cell; and in each case </w:t>
      </w:r>
      <w:r w:rsidR="00343E08">
        <w:rPr>
          <w:rFonts w:asciiTheme="majorHAnsi" w:hAnsiTheme="majorHAnsi" w:cs="Calibri"/>
          <w:sz w:val="28"/>
          <w:szCs w:val="28"/>
        </w:rPr>
        <w:t>they</w:t>
      </w:r>
      <w:r w:rsidRPr="006F0671">
        <w:rPr>
          <w:rFonts w:asciiTheme="majorHAnsi" w:hAnsiTheme="majorHAnsi" w:cs="Calibri"/>
          <w:sz w:val="28"/>
          <w:szCs w:val="28"/>
        </w:rPr>
        <w:t xml:space="preserve"> could have written or draw</w:t>
      </w:r>
      <w:r w:rsidR="00343E08">
        <w:rPr>
          <w:rFonts w:asciiTheme="majorHAnsi" w:hAnsiTheme="majorHAnsi" w:cs="Calibri"/>
          <w:sz w:val="28"/>
          <w:szCs w:val="28"/>
        </w:rPr>
        <w:t xml:space="preserve">n </w:t>
      </w:r>
      <w:r w:rsidR="009C5D03">
        <w:rPr>
          <w:rFonts w:asciiTheme="majorHAnsi" w:hAnsiTheme="majorHAnsi" w:cs="Calibri"/>
          <w:sz w:val="28"/>
          <w:szCs w:val="28"/>
        </w:rPr>
        <w:t xml:space="preserve">or represented in 3 D </w:t>
      </w:r>
      <w:r w:rsidR="00343E08">
        <w:rPr>
          <w:rFonts w:asciiTheme="majorHAnsi" w:hAnsiTheme="majorHAnsi" w:cs="Calibri"/>
          <w:sz w:val="28"/>
          <w:szCs w:val="28"/>
        </w:rPr>
        <w:t>what they had wanted to represent</w:t>
      </w:r>
      <w:r w:rsidR="009C5D03">
        <w:rPr>
          <w:rFonts w:asciiTheme="majorHAnsi" w:hAnsiTheme="majorHAnsi" w:cs="Calibri"/>
          <w:sz w:val="28"/>
          <w:szCs w:val="28"/>
        </w:rPr>
        <w:t xml:space="preserve"> (Kress, et al, 2001)</w:t>
      </w:r>
      <w:r w:rsidR="00343E08">
        <w:rPr>
          <w:rFonts w:asciiTheme="majorHAnsi" w:hAnsiTheme="majorHAnsi" w:cs="Calibri"/>
          <w:sz w:val="28"/>
          <w:szCs w:val="28"/>
        </w:rPr>
        <w:t>.</w:t>
      </w:r>
    </w:p>
    <w:p w:rsidR="00413BF9" w:rsidRPr="006F0671" w:rsidRDefault="00413BF9" w:rsidP="00413BF9">
      <w:pPr>
        <w:tabs>
          <w:tab w:val="left" w:pos="8080"/>
        </w:tabs>
        <w:ind w:right="-1418"/>
        <w:rPr>
          <w:rFonts w:asciiTheme="majorHAnsi" w:hAnsiTheme="majorHAnsi" w:cs="Calibri"/>
          <w:sz w:val="28"/>
          <w:szCs w:val="28"/>
        </w:rPr>
      </w:pPr>
    </w:p>
    <w:p w:rsidR="00F67128" w:rsidRDefault="00F67128">
      <w:pPr>
        <w:rPr>
          <w:rFonts w:asciiTheme="majorHAnsi" w:hAnsiTheme="majorHAnsi"/>
          <w:b/>
          <w:sz w:val="28"/>
        </w:rPr>
      </w:pPr>
      <w:r>
        <w:rPr>
          <w:rFonts w:asciiTheme="majorHAnsi" w:hAnsiTheme="majorHAnsi"/>
          <w:b/>
          <w:sz w:val="28"/>
        </w:rPr>
        <w:t>3   What can M</w:t>
      </w:r>
      <w:r w:rsidR="00F94131">
        <w:rPr>
          <w:rFonts w:asciiTheme="majorHAnsi" w:hAnsiTheme="majorHAnsi"/>
          <w:b/>
          <w:sz w:val="28"/>
        </w:rPr>
        <w:t xml:space="preserve">ultimodal </w:t>
      </w:r>
      <w:r w:rsidR="005F4B2F" w:rsidRPr="006F0671">
        <w:rPr>
          <w:rFonts w:asciiTheme="majorHAnsi" w:hAnsiTheme="majorHAnsi"/>
          <w:b/>
          <w:sz w:val="28"/>
        </w:rPr>
        <w:t>D</w:t>
      </w:r>
      <w:r w:rsidR="00F94131">
        <w:rPr>
          <w:rFonts w:asciiTheme="majorHAnsi" w:hAnsiTheme="majorHAnsi"/>
          <w:b/>
          <w:sz w:val="28"/>
        </w:rPr>
        <w:t xml:space="preserve">iscourse </w:t>
      </w:r>
      <w:r w:rsidR="005F4B2F" w:rsidRPr="006F0671">
        <w:rPr>
          <w:rFonts w:asciiTheme="majorHAnsi" w:hAnsiTheme="majorHAnsi"/>
          <w:b/>
          <w:sz w:val="28"/>
        </w:rPr>
        <w:t>A</w:t>
      </w:r>
      <w:r w:rsidR="00F94131">
        <w:rPr>
          <w:rFonts w:asciiTheme="majorHAnsi" w:hAnsiTheme="majorHAnsi"/>
          <w:b/>
          <w:sz w:val="28"/>
        </w:rPr>
        <w:t>nalysis</w:t>
      </w:r>
      <w:r w:rsidR="005F4B2F" w:rsidRPr="006F0671">
        <w:rPr>
          <w:rFonts w:asciiTheme="majorHAnsi" w:hAnsiTheme="majorHAnsi"/>
          <w:b/>
          <w:sz w:val="28"/>
        </w:rPr>
        <w:t xml:space="preserve"> tell us about learning and social life?</w:t>
      </w:r>
    </w:p>
    <w:p w:rsidR="00C10773" w:rsidRDefault="00F67128" w:rsidP="00F67128">
      <w:pPr>
        <w:rPr>
          <w:rFonts w:asciiTheme="majorHAnsi" w:hAnsiTheme="majorHAnsi"/>
          <w:sz w:val="28"/>
        </w:rPr>
      </w:pPr>
      <w:r w:rsidRPr="001C3950">
        <w:rPr>
          <w:rFonts w:asciiTheme="majorHAnsi" w:hAnsiTheme="majorHAnsi"/>
          <w:i/>
          <w:sz w:val="28"/>
        </w:rPr>
        <w:t>Modes</w:t>
      </w:r>
      <w:r>
        <w:rPr>
          <w:rFonts w:asciiTheme="majorHAnsi" w:hAnsiTheme="majorHAnsi"/>
          <w:sz w:val="28"/>
        </w:rPr>
        <w:t xml:space="preserve"> are </w:t>
      </w:r>
      <w:r w:rsidRPr="006F0671">
        <w:rPr>
          <w:rFonts w:asciiTheme="majorHAnsi" w:hAnsiTheme="majorHAnsi"/>
          <w:sz w:val="28"/>
        </w:rPr>
        <w:t>th</w:t>
      </w:r>
      <w:r w:rsidR="003A176F">
        <w:rPr>
          <w:rFonts w:asciiTheme="majorHAnsi" w:hAnsiTheme="majorHAnsi"/>
          <w:sz w:val="28"/>
        </w:rPr>
        <w:t xml:space="preserve">e result of social shaping and </w:t>
      </w:r>
      <w:r w:rsidR="001C3950">
        <w:rPr>
          <w:rFonts w:asciiTheme="majorHAnsi" w:hAnsiTheme="majorHAnsi"/>
          <w:sz w:val="28"/>
        </w:rPr>
        <w:t xml:space="preserve">bear the traces of </w:t>
      </w:r>
      <w:r w:rsidR="009C5D03">
        <w:rPr>
          <w:rFonts w:asciiTheme="majorHAnsi" w:hAnsiTheme="majorHAnsi"/>
          <w:sz w:val="28"/>
        </w:rPr>
        <w:t xml:space="preserve">that </w:t>
      </w:r>
      <w:r w:rsidR="00C10773">
        <w:rPr>
          <w:rFonts w:asciiTheme="majorHAnsi" w:hAnsiTheme="majorHAnsi"/>
          <w:sz w:val="28"/>
        </w:rPr>
        <w:t>work</w:t>
      </w:r>
      <w:r w:rsidR="009C5D03">
        <w:rPr>
          <w:rFonts w:asciiTheme="majorHAnsi" w:hAnsiTheme="majorHAnsi"/>
          <w:sz w:val="28"/>
        </w:rPr>
        <w:t xml:space="preserve"> of </w:t>
      </w:r>
      <w:r w:rsidR="003A176F">
        <w:rPr>
          <w:rFonts w:asciiTheme="majorHAnsi" w:hAnsiTheme="majorHAnsi"/>
          <w:sz w:val="28"/>
        </w:rPr>
        <w:t xml:space="preserve">constant </w:t>
      </w:r>
      <w:r w:rsidR="001C3950" w:rsidRPr="001C3950">
        <w:rPr>
          <w:rFonts w:asciiTheme="majorHAnsi" w:hAnsiTheme="majorHAnsi"/>
          <w:i/>
          <w:sz w:val="28"/>
        </w:rPr>
        <w:t>selection</w:t>
      </w:r>
      <w:r w:rsidR="001C3950">
        <w:rPr>
          <w:rFonts w:asciiTheme="majorHAnsi" w:hAnsiTheme="majorHAnsi"/>
          <w:sz w:val="28"/>
        </w:rPr>
        <w:t xml:space="preserve"> </w:t>
      </w:r>
      <w:r w:rsidR="00C10773">
        <w:rPr>
          <w:rFonts w:asciiTheme="majorHAnsi" w:hAnsiTheme="majorHAnsi"/>
          <w:sz w:val="28"/>
        </w:rPr>
        <w:t xml:space="preserve">in many environments: </w:t>
      </w:r>
      <w:r w:rsidR="001C3950">
        <w:rPr>
          <w:rFonts w:asciiTheme="majorHAnsi" w:hAnsiTheme="majorHAnsi"/>
          <w:sz w:val="28"/>
        </w:rPr>
        <w:t xml:space="preserve">why </w:t>
      </w:r>
      <w:r w:rsidR="00C10773">
        <w:rPr>
          <w:rFonts w:asciiTheme="majorHAnsi" w:hAnsiTheme="majorHAnsi"/>
          <w:sz w:val="28"/>
        </w:rPr>
        <w:t xml:space="preserve">were </w:t>
      </w:r>
      <w:r w:rsidR="001C3950">
        <w:rPr>
          <w:rFonts w:asciiTheme="majorHAnsi" w:hAnsiTheme="majorHAnsi"/>
          <w:sz w:val="28"/>
        </w:rPr>
        <w:t xml:space="preserve">these materials </w:t>
      </w:r>
      <w:r w:rsidR="00C10773">
        <w:rPr>
          <w:rFonts w:asciiTheme="majorHAnsi" w:hAnsiTheme="majorHAnsi"/>
          <w:sz w:val="28"/>
        </w:rPr>
        <w:t xml:space="preserve">selected </w:t>
      </w:r>
      <w:r w:rsidR="001C3950">
        <w:rPr>
          <w:rFonts w:asciiTheme="majorHAnsi" w:hAnsiTheme="majorHAnsi"/>
          <w:sz w:val="28"/>
        </w:rPr>
        <w:t>and not others</w:t>
      </w:r>
      <w:r w:rsidR="00520CE2">
        <w:rPr>
          <w:rFonts w:asciiTheme="majorHAnsi" w:hAnsiTheme="majorHAnsi"/>
          <w:sz w:val="28"/>
        </w:rPr>
        <w:t>?</w:t>
      </w:r>
      <w:r w:rsidR="009C5D03">
        <w:rPr>
          <w:rFonts w:asciiTheme="majorHAnsi" w:hAnsiTheme="majorHAnsi"/>
          <w:sz w:val="28"/>
        </w:rPr>
        <w:t xml:space="preserve"> and why </w:t>
      </w:r>
      <w:r w:rsidR="00C10773">
        <w:rPr>
          <w:rFonts w:asciiTheme="majorHAnsi" w:hAnsiTheme="majorHAnsi"/>
          <w:sz w:val="28"/>
        </w:rPr>
        <w:t xml:space="preserve">have </w:t>
      </w:r>
      <w:r w:rsidR="009C5D03">
        <w:rPr>
          <w:rFonts w:asciiTheme="majorHAnsi" w:hAnsiTheme="majorHAnsi"/>
          <w:sz w:val="28"/>
        </w:rPr>
        <w:t>these aspects o</w:t>
      </w:r>
      <w:r w:rsidR="003A176F">
        <w:rPr>
          <w:rFonts w:asciiTheme="majorHAnsi" w:hAnsiTheme="majorHAnsi"/>
          <w:sz w:val="28"/>
        </w:rPr>
        <w:t xml:space="preserve">f the materials </w:t>
      </w:r>
      <w:r w:rsidR="00C10773">
        <w:rPr>
          <w:rFonts w:asciiTheme="majorHAnsi" w:hAnsiTheme="majorHAnsi"/>
          <w:sz w:val="28"/>
        </w:rPr>
        <w:t xml:space="preserve">been emphasized </w:t>
      </w:r>
      <w:r w:rsidR="003A176F">
        <w:rPr>
          <w:rFonts w:asciiTheme="majorHAnsi" w:hAnsiTheme="majorHAnsi"/>
          <w:sz w:val="28"/>
        </w:rPr>
        <w:t xml:space="preserve">and </w:t>
      </w:r>
      <w:r w:rsidR="00C10773">
        <w:rPr>
          <w:rFonts w:asciiTheme="majorHAnsi" w:hAnsiTheme="majorHAnsi"/>
          <w:sz w:val="28"/>
        </w:rPr>
        <w:t>these</w:t>
      </w:r>
      <w:r w:rsidR="003A176F">
        <w:rPr>
          <w:rFonts w:asciiTheme="majorHAnsi" w:hAnsiTheme="majorHAnsi"/>
          <w:sz w:val="28"/>
        </w:rPr>
        <w:t xml:space="preserve"> others</w:t>
      </w:r>
      <w:r w:rsidR="00C10773">
        <w:rPr>
          <w:rFonts w:asciiTheme="majorHAnsi" w:hAnsiTheme="majorHAnsi"/>
          <w:sz w:val="28"/>
        </w:rPr>
        <w:t xml:space="preserve"> ignored</w:t>
      </w:r>
      <w:r w:rsidR="003A176F">
        <w:rPr>
          <w:rFonts w:asciiTheme="majorHAnsi" w:hAnsiTheme="majorHAnsi"/>
          <w:sz w:val="28"/>
        </w:rPr>
        <w:t>? T</w:t>
      </w:r>
      <w:r w:rsidR="00AE50F8">
        <w:rPr>
          <w:rFonts w:asciiTheme="majorHAnsi" w:hAnsiTheme="majorHAnsi"/>
          <w:sz w:val="28"/>
        </w:rPr>
        <w:t xml:space="preserve">hese are </w:t>
      </w:r>
      <w:r w:rsidR="001C3950">
        <w:rPr>
          <w:rFonts w:asciiTheme="majorHAnsi" w:hAnsiTheme="majorHAnsi"/>
          <w:sz w:val="28"/>
        </w:rPr>
        <w:t xml:space="preserve">traces of </w:t>
      </w:r>
      <w:r w:rsidR="001C3950" w:rsidRPr="001C3950">
        <w:rPr>
          <w:rFonts w:asciiTheme="majorHAnsi" w:hAnsiTheme="majorHAnsi"/>
          <w:i/>
          <w:sz w:val="28"/>
        </w:rPr>
        <w:t>work done</w:t>
      </w:r>
      <w:r w:rsidR="003A176F">
        <w:rPr>
          <w:rFonts w:asciiTheme="majorHAnsi" w:hAnsiTheme="majorHAnsi"/>
          <w:sz w:val="28"/>
        </w:rPr>
        <w:t xml:space="preserve"> </w:t>
      </w:r>
      <w:r w:rsidR="009C5D03">
        <w:rPr>
          <w:rFonts w:asciiTheme="majorHAnsi" w:hAnsiTheme="majorHAnsi"/>
          <w:sz w:val="28"/>
        </w:rPr>
        <w:t>in response to</w:t>
      </w:r>
      <w:r w:rsidR="001C3950">
        <w:rPr>
          <w:rFonts w:asciiTheme="majorHAnsi" w:hAnsiTheme="majorHAnsi"/>
          <w:sz w:val="28"/>
        </w:rPr>
        <w:t xml:space="preserve"> social concerns, focus, </w:t>
      </w:r>
      <w:r w:rsidR="00343E08">
        <w:rPr>
          <w:rFonts w:asciiTheme="majorHAnsi" w:hAnsiTheme="majorHAnsi"/>
          <w:sz w:val="28"/>
        </w:rPr>
        <w:t xml:space="preserve">interest, need, and so on. </w:t>
      </w:r>
      <w:r w:rsidR="009C5D03">
        <w:rPr>
          <w:rFonts w:asciiTheme="majorHAnsi" w:hAnsiTheme="majorHAnsi"/>
          <w:sz w:val="28"/>
        </w:rPr>
        <w:t xml:space="preserve">That can tell us much about the </w:t>
      </w:r>
      <w:r w:rsidR="003A176F">
        <w:rPr>
          <w:rFonts w:asciiTheme="majorHAnsi" w:hAnsiTheme="majorHAnsi"/>
          <w:sz w:val="28"/>
        </w:rPr>
        <w:t>histories</w:t>
      </w:r>
      <w:r w:rsidR="00C10773">
        <w:rPr>
          <w:rFonts w:asciiTheme="majorHAnsi" w:hAnsiTheme="majorHAnsi"/>
          <w:sz w:val="28"/>
        </w:rPr>
        <w:t xml:space="preserve"> of the groups of those who use the modes. It can also tells us why two cultures may share a mode and yet make profoundly different use of that mode semiotically. That means </w:t>
      </w:r>
      <w:r w:rsidR="00520CE2">
        <w:rPr>
          <w:rFonts w:asciiTheme="majorHAnsi" w:hAnsiTheme="majorHAnsi"/>
          <w:sz w:val="28"/>
        </w:rPr>
        <w:t xml:space="preserve">that </w:t>
      </w:r>
      <w:r w:rsidR="00C10773">
        <w:rPr>
          <w:rFonts w:asciiTheme="majorHAnsi" w:hAnsiTheme="majorHAnsi"/>
          <w:sz w:val="28"/>
        </w:rPr>
        <w:t xml:space="preserve">the ‘reach’ of </w:t>
      </w:r>
      <w:r w:rsidR="00520CE2">
        <w:rPr>
          <w:rFonts w:asciiTheme="majorHAnsi" w:hAnsiTheme="majorHAnsi"/>
          <w:sz w:val="28"/>
        </w:rPr>
        <w:t>a mode</w:t>
      </w:r>
      <w:r w:rsidR="00C10773">
        <w:rPr>
          <w:rFonts w:asciiTheme="majorHAnsi" w:hAnsiTheme="majorHAnsi"/>
          <w:sz w:val="28"/>
        </w:rPr>
        <w:t xml:space="preserve"> is not the same across different societies and across different languages. As a simple yet stark example, we know that all societies use the mode of </w:t>
      </w:r>
      <w:r w:rsidR="00C10773" w:rsidRPr="00520CE2">
        <w:rPr>
          <w:rFonts w:asciiTheme="majorHAnsi" w:hAnsiTheme="majorHAnsi"/>
          <w:i/>
          <w:sz w:val="28"/>
        </w:rPr>
        <w:t>gesture</w:t>
      </w:r>
      <w:r w:rsidR="00C10773">
        <w:rPr>
          <w:rFonts w:asciiTheme="majorHAnsi" w:hAnsiTheme="majorHAnsi"/>
          <w:sz w:val="28"/>
        </w:rPr>
        <w:t>; yet how that mode is used differs vastly between communities of the speech impaired and those who are not.</w:t>
      </w:r>
    </w:p>
    <w:p w:rsidR="00C10773" w:rsidRDefault="00C10773" w:rsidP="00F67128">
      <w:pPr>
        <w:rPr>
          <w:rFonts w:asciiTheme="majorHAnsi" w:hAnsiTheme="majorHAnsi"/>
          <w:sz w:val="28"/>
        </w:rPr>
      </w:pPr>
    </w:p>
    <w:p w:rsidR="005A6526" w:rsidRDefault="00C10773" w:rsidP="00F67128">
      <w:pPr>
        <w:rPr>
          <w:rFonts w:asciiTheme="majorHAnsi" w:hAnsiTheme="majorHAnsi"/>
          <w:sz w:val="28"/>
        </w:rPr>
      </w:pPr>
      <w:r>
        <w:rPr>
          <w:rFonts w:asciiTheme="majorHAnsi" w:hAnsiTheme="majorHAnsi"/>
          <w:sz w:val="28"/>
        </w:rPr>
        <w:t>The insistence that the linguistic modes of speech and writing are – as are all modes – partial means of making meaning forces attention onto the role of other modes in meaning-making. With that comes not just the potential but the necessity for recognition of meaning made by those who for whatever reasons use writing – and maybe even speech – less than others: yet who are highly ‘articulate’ in all sorts of domains</w:t>
      </w:r>
      <w:r w:rsidR="005A0379">
        <w:rPr>
          <w:rFonts w:asciiTheme="majorHAnsi" w:hAnsiTheme="majorHAnsi"/>
          <w:sz w:val="28"/>
        </w:rPr>
        <w:t xml:space="preserve"> of social, personal, professional life. The same emphasis forces us to rethink from bottom up the notion of </w:t>
      </w:r>
      <w:r w:rsidR="005A6526">
        <w:rPr>
          <w:rFonts w:asciiTheme="majorHAnsi" w:hAnsiTheme="majorHAnsi"/>
          <w:sz w:val="28"/>
        </w:rPr>
        <w:t>‘implicitness’ and with that a rethinking of ‘knowledge’ and its widely differing materializations. In short, this opens up a view on a much fuller sense of meaning and knowing.</w:t>
      </w:r>
    </w:p>
    <w:p w:rsidR="005A6526" w:rsidRDefault="005A6526" w:rsidP="00F67128">
      <w:pPr>
        <w:rPr>
          <w:rFonts w:asciiTheme="majorHAnsi" w:hAnsiTheme="majorHAnsi"/>
          <w:sz w:val="28"/>
        </w:rPr>
      </w:pPr>
    </w:p>
    <w:p w:rsidR="00C10773" w:rsidRDefault="005A6526" w:rsidP="00F67128">
      <w:pPr>
        <w:rPr>
          <w:rFonts w:asciiTheme="majorHAnsi" w:hAnsiTheme="majorHAnsi"/>
          <w:sz w:val="28"/>
        </w:rPr>
      </w:pPr>
      <w:r>
        <w:rPr>
          <w:rFonts w:asciiTheme="majorHAnsi" w:hAnsiTheme="majorHAnsi"/>
          <w:sz w:val="28"/>
        </w:rPr>
        <w:t xml:space="preserve">The meanings of social and professional life – of the snooker player or the surgeon, of the child playing in a sandpit or of the amateur cook at home recreating a dish encountered on vacation - now appear everywhere and all are becoming amenable to descriptions and accounts. In principle this opens the windows to an encompassing and generous view of the meanings of all members of a social group, without the </w:t>
      </w:r>
      <w:ins w:id="78" w:author="Administrator" w:date="2010-10-27T11:20:00Z">
        <w:r w:rsidR="00D808EC">
          <w:rPr>
            <w:rFonts w:asciiTheme="majorHAnsi" w:hAnsiTheme="majorHAnsi"/>
            <w:sz w:val="28"/>
          </w:rPr>
          <w:t xml:space="preserve">restricting </w:t>
        </w:r>
      </w:ins>
      <w:r>
        <w:rPr>
          <w:rFonts w:asciiTheme="majorHAnsi" w:hAnsiTheme="majorHAnsi"/>
          <w:sz w:val="28"/>
        </w:rPr>
        <w:t>perspective of linguistic lenses. The recognition of semiotic work – as agency and in all modes – has the same potentially freeing effect. The potenti</w:t>
      </w:r>
      <w:r w:rsidR="00BB3B0F">
        <w:rPr>
          <w:rFonts w:asciiTheme="majorHAnsi" w:hAnsiTheme="majorHAnsi"/>
          <w:sz w:val="28"/>
        </w:rPr>
        <w:t>a</w:t>
      </w:r>
      <w:r>
        <w:rPr>
          <w:rFonts w:asciiTheme="majorHAnsi" w:hAnsiTheme="majorHAnsi"/>
          <w:sz w:val="28"/>
        </w:rPr>
        <w:t>ls of that for rethinking forms of assessment in all do</w:t>
      </w:r>
      <w:r w:rsidR="00BB3B0F">
        <w:rPr>
          <w:rFonts w:asciiTheme="majorHAnsi" w:hAnsiTheme="majorHAnsi"/>
          <w:sz w:val="28"/>
        </w:rPr>
        <w:t>m</w:t>
      </w:r>
      <w:r>
        <w:rPr>
          <w:rFonts w:asciiTheme="majorHAnsi" w:hAnsiTheme="majorHAnsi"/>
          <w:sz w:val="28"/>
        </w:rPr>
        <w:t xml:space="preserve">ains and </w:t>
      </w:r>
      <w:r w:rsidR="00BB3B0F">
        <w:rPr>
          <w:rFonts w:asciiTheme="majorHAnsi" w:hAnsiTheme="majorHAnsi"/>
          <w:sz w:val="28"/>
        </w:rPr>
        <w:t xml:space="preserve">in </w:t>
      </w:r>
      <w:r>
        <w:rPr>
          <w:rFonts w:asciiTheme="majorHAnsi" w:hAnsiTheme="majorHAnsi"/>
          <w:sz w:val="28"/>
        </w:rPr>
        <w:t xml:space="preserve">schools in particular are </w:t>
      </w:r>
      <w:r w:rsidR="00BB3B0F">
        <w:rPr>
          <w:rFonts w:asciiTheme="majorHAnsi" w:hAnsiTheme="majorHAnsi"/>
          <w:sz w:val="28"/>
        </w:rPr>
        <w:t xml:space="preserve">entirely untapped and hugely promising. </w:t>
      </w:r>
    </w:p>
    <w:p w:rsidR="003A176F" w:rsidRDefault="003A176F" w:rsidP="00F67128">
      <w:pPr>
        <w:rPr>
          <w:rFonts w:asciiTheme="majorHAnsi" w:hAnsiTheme="majorHAnsi"/>
          <w:sz w:val="28"/>
        </w:rPr>
      </w:pPr>
    </w:p>
    <w:p w:rsidR="001C3950" w:rsidRDefault="00BB3B0F" w:rsidP="00F67128">
      <w:pPr>
        <w:rPr>
          <w:rFonts w:asciiTheme="majorHAnsi" w:hAnsiTheme="majorHAnsi"/>
          <w:sz w:val="28"/>
        </w:rPr>
      </w:pPr>
      <w:r>
        <w:rPr>
          <w:rFonts w:asciiTheme="majorHAnsi" w:hAnsiTheme="majorHAnsi"/>
          <w:sz w:val="28"/>
        </w:rPr>
        <w:t xml:space="preserve">The central place accorded to </w:t>
      </w:r>
      <w:r w:rsidRPr="00BB3B0F">
        <w:rPr>
          <w:rFonts w:asciiTheme="majorHAnsi" w:hAnsiTheme="majorHAnsi"/>
          <w:i/>
          <w:sz w:val="28"/>
        </w:rPr>
        <w:t>m</w:t>
      </w:r>
      <w:r w:rsidR="001C3950" w:rsidRPr="00343E08">
        <w:rPr>
          <w:rFonts w:asciiTheme="majorHAnsi" w:hAnsiTheme="majorHAnsi"/>
          <w:i/>
          <w:sz w:val="28"/>
        </w:rPr>
        <w:t>ateriality</w:t>
      </w:r>
      <w:r>
        <w:rPr>
          <w:rFonts w:asciiTheme="majorHAnsi" w:hAnsiTheme="majorHAnsi"/>
          <w:sz w:val="28"/>
        </w:rPr>
        <w:t xml:space="preserve"> in MMDA - e</w:t>
      </w:r>
      <w:r w:rsidR="001C3950">
        <w:rPr>
          <w:rFonts w:asciiTheme="majorHAnsi" w:hAnsiTheme="majorHAnsi"/>
          <w:sz w:val="28"/>
        </w:rPr>
        <w:t>ven though subject to con</w:t>
      </w:r>
      <w:r w:rsidR="003A176F">
        <w:rPr>
          <w:rFonts w:asciiTheme="majorHAnsi" w:hAnsiTheme="majorHAnsi"/>
          <w:sz w:val="28"/>
        </w:rPr>
        <w:t>stant social and semiotic work</w:t>
      </w:r>
      <w:r>
        <w:rPr>
          <w:rFonts w:asciiTheme="majorHAnsi" w:hAnsiTheme="majorHAnsi"/>
          <w:sz w:val="28"/>
        </w:rPr>
        <w:t xml:space="preserve"> - </w:t>
      </w:r>
      <w:r w:rsidR="001C3950">
        <w:rPr>
          <w:rFonts w:asciiTheme="majorHAnsi" w:hAnsiTheme="majorHAnsi"/>
          <w:sz w:val="28"/>
        </w:rPr>
        <w:t xml:space="preserve">remains: </w:t>
      </w:r>
      <w:r>
        <w:rPr>
          <w:rFonts w:asciiTheme="majorHAnsi" w:hAnsiTheme="majorHAnsi"/>
          <w:sz w:val="28"/>
        </w:rPr>
        <w:t xml:space="preserve">it </w:t>
      </w:r>
      <w:r w:rsidR="00F94131">
        <w:rPr>
          <w:rFonts w:asciiTheme="majorHAnsi" w:hAnsiTheme="majorHAnsi"/>
          <w:sz w:val="28"/>
        </w:rPr>
        <w:t>op</w:t>
      </w:r>
      <w:r>
        <w:rPr>
          <w:rFonts w:asciiTheme="majorHAnsi" w:hAnsiTheme="majorHAnsi"/>
          <w:sz w:val="28"/>
        </w:rPr>
        <w:t>e</w:t>
      </w:r>
      <w:r w:rsidR="00F94131">
        <w:rPr>
          <w:rFonts w:asciiTheme="majorHAnsi" w:hAnsiTheme="majorHAnsi"/>
          <w:sz w:val="28"/>
        </w:rPr>
        <w:t>n</w:t>
      </w:r>
      <w:r>
        <w:rPr>
          <w:rFonts w:asciiTheme="majorHAnsi" w:hAnsiTheme="majorHAnsi"/>
          <w:sz w:val="28"/>
        </w:rPr>
        <w:t xml:space="preserve">s the possibility of moving against the </w:t>
      </w:r>
      <w:r w:rsidRPr="006F0671">
        <w:rPr>
          <w:rFonts w:asciiTheme="majorHAnsi" w:hAnsiTheme="majorHAnsi"/>
          <w:sz w:val="28"/>
        </w:rPr>
        <w:t>reductiveness</w:t>
      </w:r>
      <w:r>
        <w:rPr>
          <w:rFonts w:asciiTheme="majorHAnsi" w:hAnsiTheme="majorHAnsi"/>
          <w:sz w:val="28"/>
        </w:rPr>
        <w:t xml:space="preserve"> </w:t>
      </w:r>
      <w:r w:rsidRPr="006F0671">
        <w:rPr>
          <w:rFonts w:asciiTheme="majorHAnsi" w:hAnsiTheme="majorHAnsi"/>
          <w:sz w:val="28"/>
        </w:rPr>
        <w:t>20</w:t>
      </w:r>
      <w:r w:rsidRPr="006F0671">
        <w:rPr>
          <w:rFonts w:asciiTheme="majorHAnsi" w:hAnsiTheme="majorHAnsi"/>
          <w:sz w:val="28"/>
          <w:vertAlign w:val="superscript"/>
        </w:rPr>
        <w:t>th</w:t>
      </w:r>
      <w:r w:rsidRPr="006F0671">
        <w:rPr>
          <w:rFonts w:asciiTheme="majorHAnsi" w:hAnsiTheme="majorHAnsi"/>
          <w:sz w:val="28"/>
        </w:rPr>
        <w:t xml:space="preserve"> century </w:t>
      </w:r>
      <w:r>
        <w:rPr>
          <w:rFonts w:asciiTheme="majorHAnsi" w:hAnsiTheme="majorHAnsi"/>
          <w:sz w:val="28"/>
        </w:rPr>
        <w:t>generalization and abstraction</w:t>
      </w:r>
      <w:r w:rsidR="00520CE2">
        <w:rPr>
          <w:rFonts w:asciiTheme="majorHAnsi" w:hAnsiTheme="majorHAnsi"/>
          <w:sz w:val="28"/>
        </w:rPr>
        <w:t>,</w:t>
      </w:r>
      <w:r>
        <w:rPr>
          <w:rFonts w:asciiTheme="majorHAnsi" w:hAnsiTheme="majorHAnsi"/>
          <w:sz w:val="28"/>
        </w:rPr>
        <w:t xml:space="preserve"> </w:t>
      </w:r>
      <w:r w:rsidR="00520CE2">
        <w:rPr>
          <w:rFonts w:asciiTheme="majorHAnsi" w:hAnsiTheme="majorHAnsi"/>
          <w:sz w:val="28"/>
        </w:rPr>
        <w:t xml:space="preserve">in much of Linguistics for instance, </w:t>
      </w:r>
      <w:r>
        <w:rPr>
          <w:rFonts w:asciiTheme="majorHAnsi" w:hAnsiTheme="majorHAnsi"/>
          <w:sz w:val="28"/>
        </w:rPr>
        <w:t xml:space="preserve">and toward a full account – in conjunction with other theories and disciplines – of </w:t>
      </w:r>
      <w:r w:rsidR="001C3950">
        <w:rPr>
          <w:rFonts w:asciiTheme="majorHAnsi" w:hAnsiTheme="majorHAnsi"/>
          <w:sz w:val="28"/>
        </w:rPr>
        <w:t>the</w:t>
      </w:r>
      <w:r>
        <w:rPr>
          <w:rFonts w:asciiTheme="majorHAnsi" w:hAnsiTheme="majorHAnsi"/>
          <w:sz w:val="28"/>
        </w:rPr>
        <w:t xml:space="preserve"> impact of the fact that as humans we are </w:t>
      </w:r>
      <w:r w:rsidR="00F94131">
        <w:rPr>
          <w:rFonts w:asciiTheme="majorHAnsi" w:hAnsiTheme="majorHAnsi"/>
          <w:sz w:val="28"/>
        </w:rPr>
        <w:t xml:space="preserve">physical, </w:t>
      </w:r>
      <w:r>
        <w:rPr>
          <w:rFonts w:asciiTheme="majorHAnsi" w:hAnsiTheme="majorHAnsi"/>
          <w:sz w:val="28"/>
        </w:rPr>
        <w:t xml:space="preserve">material </w:t>
      </w:r>
      <w:r w:rsidR="00F94131">
        <w:rPr>
          <w:rFonts w:asciiTheme="majorHAnsi" w:hAnsiTheme="majorHAnsi"/>
          <w:sz w:val="28"/>
        </w:rPr>
        <w:t>bodies</w:t>
      </w:r>
      <w:r>
        <w:rPr>
          <w:rFonts w:asciiTheme="majorHAnsi" w:hAnsiTheme="majorHAnsi"/>
          <w:sz w:val="28"/>
        </w:rPr>
        <w:t xml:space="preserve"> and that meaning cannot be understoo</w:t>
      </w:r>
      <w:r w:rsidR="00F94131">
        <w:rPr>
          <w:rFonts w:asciiTheme="majorHAnsi" w:hAnsiTheme="majorHAnsi"/>
          <w:sz w:val="28"/>
        </w:rPr>
        <w:t>d outside the recognition of this</w:t>
      </w:r>
      <w:r>
        <w:rPr>
          <w:rFonts w:asciiTheme="majorHAnsi" w:hAnsiTheme="majorHAnsi"/>
          <w:sz w:val="28"/>
        </w:rPr>
        <w:t xml:space="preserve"> materiality.</w:t>
      </w:r>
    </w:p>
    <w:p w:rsidR="001C3950" w:rsidRDefault="001C3950" w:rsidP="00F67128">
      <w:pPr>
        <w:rPr>
          <w:rFonts w:asciiTheme="majorHAnsi" w:hAnsiTheme="majorHAnsi"/>
          <w:sz w:val="28"/>
        </w:rPr>
      </w:pPr>
    </w:p>
    <w:p w:rsidR="00343E08" w:rsidRPr="006F0671" w:rsidRDefault="00F94131" w:rsidP="00343E08">
      <w:pPr>
        <w:rPr>
          <w:rFonts w:asciiTheme="majorHAnsi" w:hAnsiTheme="majorHAnsi"/>
          <w:sz w:val="28"/>
        </w:rPr>
      </w:pPr>
      <w:r>
        <w:rPr>
          <w:rFonts w:asciiTheme="majorHAnsi" w:hAnsiTheme="majorHAnsi"/>
          <w:sz w:val="28"/>
        </w:rPr>
        <w:t>At one level, this is not much more</w:t>
      </w:r>
      <w:r w:rsidR="00BB3B0F">
        <w:rPr>
          <w:rFonts w:asciiTheme="majorHAnsi" w:hAnsiTheme="majorHAnsi"/>
          <w:sz w:val="28"/>
        </w:rPr>
        <w:t xml:space="preserve"> than what m</w:t>
      </w:r>
      <w:r w:rsidR="00343E08" w:rsidRPr="006F0671">
        <w:rPr>
          <w:rFonts w:asciiTheme="majorHAnsi" w:hAnsiTheme="majorHAnsi"/>
          <w:sz w:val="28"/>
        </w:rPr>
        <w:t>any of us know ‘in our bodies’</w:t>
      </w:r>
      <w:r w:rsidR="00BB3B0F">
        <w:rPr>
          <w:rFonts w:asciiTheme="majorHAnsi" w:hAnsiTheme="majorHAnsi"/>
          <w:sz w:val="28"/>
        </w:rPr>
        <w:t>: for instance,</w:t>
      </w:r>
      <w:r w:rsidR="00343E08" w:rsidRPr="006F0671">
        <w:rPr>
          <w:rFonts w:asciiTheme="majorHAnsi" w:hAnsiTheme="majorHAnsi"/>
          <w:sz w:val="28"/>
        </w:rPr>
        <w:t xml:space="preserve"> that in switching from one language to another the musculature of our body, the muscles of the chest and head involved in particular, take on distinct configurations, which express and realize distinct, deeply embodied forms of identity</w:t>
      </w:r>
      <w:r w:rsidR="00BB3B0F">
        <w:rPr>
          <w:rFonts w:asciiTheme="majorHAnsi" w:hAnsiTheme="majorHAnsi"/>
          <w:sz w:val="28"/>
        </w:rPr>
        <w:t>, meanings of a deep kind</w:t>
      </w:r>
      <w:r w:rsidR="00343E08" w:rsidRPr="006F0671">
        <w:rPr>
          <w:rFonts w:asciiTheme="majorHAnsi" w:hAnsiTheme="majorHAnsi"/>
          <w:sz w:val="28"/>
        </w:rPr>
        <w:t>. The “lazy drawl” of the mythic Australian stockman is more than a mere manner of talking: it speaks of a far-reaching disposition to life and to the world.</w:t>
      </w:r>
    </w:p>
    <w:p w:rsidR="00FC2BDE" w:rsidRPr="006F0671" w:rsidRDefault="00FC2BDE" w:rsidP="00FC2BDE">
      <w:pPr>
        <w:rPr>
          <w:rFonts w:asciiTheme="majorHAnsi" w:hAnsiTheme="majorHAnsi"/>
          <w:sz w:val="28"/>
        </w:rPr>
      </w:pPr>
    </w:p>
    <w:p w:rsidR="00BB3B0F" w:rsidRDefault="005F4B2F">
      <w:pPr>
        <w:rPr>
          <w:rFonts w:asciiTheme="majorHAnsi" w:hAnsiTheme="majorHAnsi"/>
          <w:b/>
          <w:sz w:val="28"/>
        </w:rPr>
      </w:pPr>
      <w:r w:rsidRPr="006F0671">
        <w:rPr>
          <w:rFonts w:asciiTheme="majorHAnsi" w:hAnsiTheme="majorHAnsi"/>
          <w:b/>
          <w:sz w:val="28"/>
        </w:rPr>
        <w:t>4</w:t>
      </w:r>
      <w:r w:rsidR="008362D6" w:rsidRPr="006F0671">
        <w:rPr>
          <w:rFonts w:asciiTheme="majorHAnsi" w:hAnsiTheme="majorHAnsi"/>
          <w:b/>
          <w:sz w:val="28"/>
        </w:rPr>
        <w:t xml:space="preserve">   W</w:t>
      </w:r>
      <w:r w:rsidR="00BB3B0F">
        <w:rPr>
          <w:rFonts w:asciiTheme="majorHAnsi" w:hAnsiTheme="majorHAnsi"/>
          <w:b/>
          <w:sz w:val="28"/>
        </w:rPr>
        <w:t>hat does a S</w:t>
      </w:r>
      <w:r w:rsidRPr="006F0671">
        <w:rPr>
          <w:rFonts w:asciiTheme="majorHAnsi" w:hAnsiTheme="majorHAnsi"/>
          <w:b/>
          <w:sz w:val="28"/>
        </w:rPr>
        <w:t>oc</w:t>
      </w:r>
      <w:r w:rsidR="00BB3B0F">
        <w:rPr>
          <w:rFonts w:asciiTheme="majorHAnsi" w:hAnsiTheme="majorHAnsi"/>
          <w:b/>
          <w:sz w:val="28"/>
        </w:rPr>
        <w:t>ial S</w:t>
      </w:r>
      <w:r w:rsidRPr="006F0671">
        <w:rPr>
          <w:rFonts w:asciiTheme="majorHAnsi" w:hAnsiTheme="majorHAnsi"/>
          <w:b/>
          <w:sz w:val="28"/>
        </w:rPr>
        <w:t>em</w:t>
      </w:r>
      <w:r w:rsidR="00BB3B0F">
        <w:rPr>
          <w:rFonts w:asciiTheme="majorHAnsi" w:hAnsiTheme="majorHAnsi"/>
          <w:b/>
          <w:sz w:val="28"/>
        </w:rPr>
        <w:t xml:space="preserve">iotic Multimodal </w:t>
      </w:r>
      <w:r w:rsidRPr="006F0671">
        <w:rPr>
          <w:rFonts w:asciiTheme="majorHAnsi" w:hAnsiTheme="majorHAnsi"/>
          <w:b/>
          <w:sz w:val="28"/>
        </w:rPr>
        <w:t>D</w:t>
      </w:r>
      <w:r w:rsidR="00BB3B0F">
        <w:rPr>
          <w:rFonts w:asciiTheme="majorHAnsi" w:hAnsiTheme="majorHAnsi"/>
          <w:b/>
          <w:sz w:val="28"/>
        </w:rPr>
        <w:t xml:space="preserve">iscourse </w:t>
      </w:r>
      <w:r w:rsidRPr="006F0671">
        <w:rPr>
          <w:rFonts w:asciiTheme="majorHAnsi" w:hAnsiTheme="majorHAnsi"/>
          <w:b/>
          <w:sz w:val="28"/>
        </w:rPr>
        <w:t>A</w:t>
      </w:r>
      <w:r w:rsidR="00BB3B0F">
        <w:rPr>
          <w:rFonts w:asciiTheme="majorHAnsi" w:hAnsiTheme="majorHAnsi"/>
          <w:b/>
          <w:sz w:val="28"/>
        </w:rPr>
        <w:t>nalysis</w:t>
      </w:r>
      <w:r w:rsidRPr="006F0671">
        <w:rPr>
          <w:rFonts w:asciiTheme="majorHAnsi" w:hAnsiTheme="majorHAnsi"/>
          <w:b/>
          <w:sz w:val="28"/>
        </w:rPr>
        <w:t xml:space="preserve"> of communication / (inter-) action and of sem</w:t>
      </w:r>
      <w:r w:rsidR="00BB3B0F">
        <w:rPr>
          <w:rFonts w:asciiTheme="majorHAnsi" w:hAnsiTheme="majorHAnsi"/>
          <w:b/>
          <w:sz w:val="28"/>
        </w:rPr>
        <w:t>iotic</w:t>
      </w:r>
      <w:r w:rsidRPr="006F0671">
        <w:rPr>
          <w:rFonts w:asciiTheme="majorHAnsi" w:hAnsiTheme="majorHAnsi"/>
          <w:b/>
          <w:sz w:val="28"/>
        </w:rPr>
        <w:t xml:space="preserve"> entities / texts entail?</w:t>
      </w:r>
    </w:p>
    <w:p w:rsidR="00F94131" w:rsidRDefault="00F94131">
      <w:pPr>
        <w:rPr>
          <w:rFonts w:asciiTheme="majorHAnsi" w:hAnsiTheme="majorHAnsi"/>
          <w:sz w:val="28"/>
        </w:rPr>
      </w:pPr>
      <w:r>
        <w:rPr>
          <w:rFonts w:asciiTheme="majorHAnsi" w:hAnsiTheme="majorHAnsi"/>
          <w:sz w:val="28"/>
        </w:rPr>
        <w:t>If M</w:t>
      </w:r>
      <w:r w:rsidR="00520CE2">
        <w:rPr>
          <w:rFonts w:asciiTheme="majorHAnsi" w:hAnsiTheme="majorHAnsi"/>
          <w:sz w:val="28"/>
        </w:rPr>
        <w:t>ultimodality names the fiel</w:t>
      </w:r>
      <w:r w:rsidR="00EB1FA7" w:rsidRPr="00EB1FA7">
        <w:rPr>
          <w:rFonts w:asciiTheme="majorHAnsi" w:hAnsiTheme="majorHAnsi"/>
          <w:sz w:val="28"/>
        </w:rPr>
        <w:t>d of work</w:t>
      </w:r>
      <w:r>
        <w:rPr>
          <w:rFonts w:asciiTheme="majorHAnsi" w:hAnsiTheme="majorHAnsi"/>
          <w:sz w:val="28"/>
        </w:rPr>
        <w:t xml:space="preserve"> and Social Semiotics names the theory with which that field is approached, then a number of points arise in relation to each. Multimodality, first and foremost, refuses the idea of the ‘priority’ of the linguistics modes; it regards both as partial means of making meaning, In principle, any mode may be ‘prior’ in its use in a particular environment. Modes shape our encounter with the world and our means of re-making the world in semiotic entities of any kind. This is so both in terms of the ‘logics’ of modes – temporal or spatial – and the consequences which flow from that in the social development of modes in a particular community over time; and it is so in terms of affordances of other kinds, for example of (still) </w:t>
      </w:r>
      <w:r w:rsidRPr="00F94131">
        <w:rPr>
          <w:rFonts w:asciiTheme="majorHAnsi" w:hAnsiTheme="majorHAnsi"/>
          <w:i/>
          <w:sz w:val="28"/>
        </w:rPr>
        <w:t>image</w:t>
      </w:r>
      <w:r>
        <w:rPr>
          <w:rFonts w:asciiTheme="majorHAnsi" w:hAnsiTheme="majorHAnsi"/>
          <w:sz w:val="28"/>
        </w:rPr>
        <w:t xml:space="preserve"> compared to </w:t>
      </w:r>
      <w:r w:rsidRPr="00F94131">
        <w:rPr>
          <w:rFonts w:asciiTheme="majorHAnsi" w:hAnsiTheme="majorHAnsi"/>
          <w:i/>
          <w:sz w:val="28"/>
        </w:rPr>
        <w:t>writing</w:t>
      </w:r>
      <w:r>
        <w:rPr>
          <w:rFonts w:asciiTheme="majorHAnsi" w:hAnsiTheme="majorHAnsi"/>
          <w:sz w:val="28"/>
        </w:rPr>
        <w:t xml:space="preserve">. The entities of </w:t>
      </w:r>
      <w:r>
        <w:rPr>
          <w:rFonts w:asciiTheme="majorHAnsi" w:hAnsiTheme="majorHAnsi"/>
          <w:i/>
          <w:sz w:val="28"/>
        </w:rPr>
        <w:t>w</w:t>
      </w:r>
      <w:r w:rsidRPr="00F94131">
        <w:rPr>
          <w:rFonts w:asciiTheme="majorHAnsi" w:hAnsiTheme="majorHAnsi"/>
          <w:i/>
          <w:sz w:val="28"/>
        </w:rPr>
        <w:t>riting</w:t>
      </w:r>
      <w:ins w:id="79" w:author="Administrator" w:date="2010-10-27T11:23:00Z">
        <w:r w:rsidR="00D808EC">
          <w:rPr>
            <w:rFonts w:asciiTheme="majorHAnsi" w:hAnsiTheme="majorHAnsi"/>
            <w:sz w:val="28"/>
          </w:rPr>
          <w:t xml:space="preserve"> -</w:t>
        </w:r>
      </w:ins>
      <w:r>
        <w:rPr>
          <w:rFonts w:asciiTheme="majorHAnsi" w:hAnsiTheme="majorHAnsi"/>
          <w:sz w:val="28"/>
        </w:rPr>
        <w:t xml:space="preserve"> lexical, syntactic, textual </w:t>
      </w:r>
      <w:ins w:id="80" w:author="Administrator" w:date="2010-10-27T11:23:00Z">
        <w:r w:rsidR="00D808EC">
          <w:rPr>
            <w:rFonts w:asciiTheme="majorHAnsi" w:hAnsiTheme="majorHAnsi"/>
            <w:sz w:val="28"/>
          </w:rPr>
          <w:t>-</w:t>
        </w:r>
      </w:ins>
      <w:r>
        <w:rPr>
          <w:rFonts w:asciiTheme="majorHAnsi" w:hAnsiTheme="majorHAnsi"/>
          <w:sz w:val="28"/>
        </w:rPr>
        <w:t xml:space="preserve">are entirely different from those of </w:t>
      </w:r>
      <w:r w:rsidRPr="00F94131">
        <w:rPr>
          <w:rFonts w:asciiTheme="majorHAnsi" w:hAnsiTheme="majorHAnsi"/>
          <w:i/>
          <w:sz w:val="28"/>
        </w:rPr>
        <w:t>image</w:t>
      </w:r>
      <w:r>
        <w:rPr>
          <w:rFonts w:asciiTheme="majorHAnsi" w:hAnsiTheme="majorHAnsi"/>
          <w:sz w:val="28"/>
        </w:rPr>
        <w:t xml:space="preserve">: </w:t>
      </w:r>
      <w:r w:rsidRPr="00F94131">
        <w:rPr>
          <w:rFonts w:asciiTheme="majorHAnsi" w:hAnsiTheme="majorHAnsi"/>
          <w:i/>
          <w:sz w:val="28"/>
        </w:rPr>
        <w:t>words</w:t>
      </w:r>
      <w:r>
        <w:rPr>
          <w:rFonts w:asciiTheme="majorHAnsi" w:hAnsiTheme="majorHAnsi"/>
          <w:sz w:val="28"/>
        </w:rPr>
        <w:t xml:space="preserve"> work differently to </w:t>
      </w:r>
      <w:r w:rsidRPr="00F94131">
        <w:rPr>
          <w:rFonts w:asciiTheme="majorHAnsi" w:hAnsiTheme="majorHAnsi"/>
          <w:i/>
          <w:sz w:val="28"/>
        </w:rPr>
        <w:t>depictions</w:t>
      </w:r>
      <w:r>
        <w:rPr>
          <w:rFonts w:asciiTheme="majorHAnsi" w:hAnsiTheme="majorHAnsi"/>
          <w:sz w:val="28"/>
        </w:rPr>
        <w:t xml:space="preserve">, and spatial means of showing ‘connection’ and ‘relation’ are quite unlike those of the syntax of writing. </w:t>
      </w:r>
    </w:p>
    <w:p w:rsidR="00F94131" w:rsidRDefault="00F94131">
      <w:pPr>
        <w:rPr>
          <w:rFonts w:asciiTheme="majorHAnsi" w:hAnsiTheme="majorHAnsi"/>
          <w:sz w:val="28"/>
        </w:rPr>
      </w:pPr>
    </w:p>
    <w:p w:rsidR="00C04E0F" w:rsidRDefault="00F94131">
      <w:pPr>
        <w:rPr>
          <w:rFonts w:asciiTheme="majorHAnsi" w:hAnsiTheme="majorHAnsi"/>
          <w:sz w:val="28"/>
        </w:rPr>
      </w:pPr>
      <w:r>
        <w:rPr>
          <w:rFonts w:asciiTheme="majorHAnsi" w:hAnsiTheme="majorHAnsi"/>
          <w:sz w:val="28"/>
        </w:rPr>
        <w:t>Social Semiotics serves to emphasize what is shared communicationally: that there need to be resources for showing connection and relation in any mode, even though they will be different in each mode; that features of meaning are shared among all modes</w:t>
      </w:r>
      <w:r w:rsidR="00C04E0F">
        <w:rPr>
          <w:rFonts w:asciiTheme="majorHAnsi" w:hAnsiTheme="majorHAnsi"/>
          <w:sz w:val="28"/>
        </w:rPr>
        <w:t xml:space="preserve"> – </w:t>
      </w:r>
      <w:r w:rsidR="00C04E0F" w:rsidRPr="00C04E0F">
        <w:rPr>
          <w:rFonts w:asciiTheme="majorHAnsi" w:hAnsiTheme="majorHAnsi"/>
          <w:i/>
          <w:sz w:val="28"/>
        </w:rPr>
        <w:t>intensity, framing, foregrounding, highlighting, coherence</w:t>
      </w:r>
      <w:r w:rsidR="00C04E0F">
        <w:rPr>
          <w:rFonts w:asciiTheme="majorHAnsi" w:hAnsiTheme="majorHAnsi"/>
          <w:sz w:val="28"/>
        </w:rPr>
        <w:t xml:space="preserve"> and </w:t>
      </w:r>
      <w:r w:rsidR="00C04E0F" w:rsidRPr="00C04E0F">
        <w:rPr>
          <w:rFonts w:asciiTheme="majorHAnsi" w:hAnsiTheme="majorHAnsi"/>
          <w:i/>
          <w:sz w:val="28"/>
        </w:rPr>
        <w:t>cohesion</w:t>
      </w:r>
      <w:r w:rsidR="00C04E0F">
        <w:rPr>
          <w:rFonts w:asciiTheme="majorHAnsi" w:hAnsiTheme="majorHAnsi"/>
          <w:sz w:val="28"/>
        </w:rPr>
        <w:t xml:space="preserve">, forms of </w:t>
      </w:r>
      <w:r w:rsidR="00C04E0F" w:rsidRPr="00C04E0F">
        <w:rPr>
          <w:rFonts w:asciiTheme="majorHAnsi" w:hAnsiTheme="majorHAnsi"/>
          <w:i/>
          <w:sz w:val="28"/>
        </w:rPr>
        <w:t>genre</w:t>
      </w:r>
      <w:r w:rsidR="00C04E0F">
        <w:rPr>
          <w:rFonts w:asciiTheme="majorHAnsi" w:hAnsiTheme="majorHAnsi"/>
          <w:sz w:val="28"/>
        </w:rPr>
        <w:t>, etc – even though they will differ from mode to mode.</w:t>
      </w:r>
      <w:r w:rsidR="00C04E0F" w:rsidRPr="00C04E0F">
        <w:rPr>
          <w:rFonts w:asciiTheme="majorHAnsi" w:hAnsiTheme="majorHAnsi"/>
          <w:sz w:val="28"/>
        </w:rPr>
        <w:t xml:space="preserve"> </w:t>
      </w:r>
      <w:r w:rsidR="00C04E0F" w:rsidRPr="00C04E0F">
        <w:rPr>
          <w:rFonts w:asciiTheme="majorHAnsi" w:hAnsiTheme="majorHAnsi"/>
          <w:i/>
          <w:sz w:val="28"/>
        </w:rPr>
        <w:t>Intensity</w:t>
      </w:r>
      <w:r w:rsidR="00C04E0F">
        <w:rPr>
          <w:rFonts w:asciiTheme="majorHAnsi" w:hAnsiTheme="majorHAnsi"/>
          <w:sz w:val="28"/>
        </w:rPr>
        <w:t xml:space="preserve"> </w:t>
      </w:r>
      <w:ins w:id="81" w:author="Administrator" w:date="2010-10-27T11:24:00Z">
        <w:r w:rsidR="00D808EC">
          <w:rPr>
            <w:rFonts w:asciiTheme="majorHAnsi" w:hAnsiTheme="majorHAnsi"/>
            <w:sz w:val="28"/>
          </w:rPr>
          <w:t xml:space="preserve">may be materialized as </w:t>
        </w:r>
        <w:r w:rsidR="00D808EC" w:rsidRPr="00C04E0F">
          <w:rPr>
            <w:rFonts w:asciiTheme="majorHAnsi" w:hAnsiTheme="majorHAnsi"/>
            <w:i/>
            <w:sz w:val="28"/>
          </w:rPr>
          <w:t>loudness</w:t>
        </w:r>
        <w:r w:rsidR="00D808EC">
          <w:rPr>
            <w:rFonts w:asciiTheme="majorHAnsi" w:hAnsiTheme="majorHAnsi"/>
            <w:sz w:val="28"/>
          </w:rPr>
          <w:t xml:space="preserve"> </w:t>
        </w:r>
      </w:ins>
      <w:r w:rsidR="00C04E0F">
        <w:rPr>
          <w:rFonts w:asciiTheme="majorHAnsi" w:hAnsiTheme="majorHAnsi"/>
          <w:sz w:val="28"/>
        </w:rPr>
        <w:t xml:space="preserve">in </w:t>
      </w:r>
      <w:r w:rsidR="00C04E0F" w:rsidRPr="00C04E0F">
        <w:rPr>
          <w:rFonts w:asciiTheme="majorHAnsi" w:hAnsiTheme="majorHAnsi"/>
          <w:i/>
          <w:sz w:val="28"/>
        </w:rPr>
        <w:t>speech</w:t>
      </w:r>
      <w:r w:rsidR="00C04E0F">
        <w:rPr>
          <w:rFonts w:asciiTheme="majorHAnsi" w:hAnsiTheme="majorHAnsi"/>
          <w:sz w:val="28"/>
        </w:rPr>
        <w:t xml:space="preserve"> and as </w:t>
      </w:r>
      <w:r w:rsidR="00C04E0F" w:rsidRPr="00C04E0F">
        <w:rPr>
          <w:rFonts w:asciiTheme="majorHAnsi" w:hAnsiTheme="majorHAnsi"/>
          <w:i/>
          <w:sz w:val="28"/>
        </w:rPr>
        <w:t>saturation</w:t>
      </w:r>
      <w:r w:rsidR="00C04E0F">
        <w:rPr>
          <w:rFonts w:asciiTheme="majorHAnsi" w:hAnsiTheme="majorHAnsi"/>
          <w:sz w:val="28"/>
        </w:rPr>
        <w:t xml:space="preserve"> in </w:t>
      </w:r>
      <w:r w:rsidR="00C04E0F" w:rsidRPr="00C04E0F">
        <w:rPr>
          <w:rFonts w:asciiTheme="majorHAnsi" w:hAnsiTheme="majorHAnsi"/>
          <w:i/>
          <w:sz w:val="28"/>
        </w:rPr>
        <w:t>colour</w:t>
      </w:r>
      <w:r w:rsidR="00C04E0F">
        <w:rPr>
          <w:rFonts w:asciiTheme="majorHAnsi" w:hAnsiTheme="majorHAnsi"/>
          <w:sz w:val="28"/>
        </w:rPr>
        <w:t xml:space="preserve"> or as </w:t>
      </w:r>
      <w:r w:rsidR="00C04E0F" w:rsidRPr="00C04E0F">
        <w:rPr>
          <w:rFonts w:asciiTheme="majorHAnsi" w:hAnsiTheme="majorHAnsi"/>
          <w:i/>
          <w:sz w:val="28"/>
        </w:rPr>
        <w:t>thickness</w:t>
      </w:r>
      <w:r w:rsidR="00C04E0F">
        <w:rPr>
          <w:rFonts w:asciiTheme="majorHAnsi" w:hAnsiTheme="majorHAnsi"/>
          <w:sz w:val="28"/>
        </w:rPr>
        <w:t xml:space="preserve"> or </w:t>
      </w:r>
      <w:r w:rsidR="00C04E0F" w:rsidRPr="00C04E0F">
        <w:rPr>
          <w:rFonts w:asciiTheme="majorHAnsi" w:hAnsiTheme="majorHAnsi"/>
          <w:i/>
          <w:sz w:val="28"/>
        </w:rPr>
        <w:t>bolding</w:t>
      </w:r>
      <w:r w:rsidR="00C04E0F">
        <w:rPr>
          <w:rFonts w:asciiTheme="majorHAnsi" w:hAnsiTheme="majorHAnsi"/>
          <w:sz w:val="28"/>
        </w:rPr>
        <w:t xml:space="preserve"> in </w:t>
      </w:r>
      <w:r w:rsidR="00C04E0F" w:rsidRPr="00C04E0F">
        <w:rPr>
          <w:rFonts w:asciiTheme="majorHAnsi" w:hAnsiTheme="majorHAnsi"/>
          <w:i/>
          <w:sz w:val="28"/>
        </w:rPr>
        <w:t>writing</w:t>
      </w:r>
      <w:r w:rsidR="00C04E0F">
        <w:rPr>
          <w:rFonts w:asciiTheme="majorHAnsi" w:hAnsiTheme="majorHAnsi"/>
          <w:sz w:val="28"/>
        </w:rPr>
        <w:t xml:space="preserve"> or in </w:t>
      </w:r>
      <w:r w:rsidR="00C04E0F" w:rsidRPr="00C04E0F">
        <w:rPr>
          <w:rFonts w:asciiTheme="majorHAnsi" w:hAnsiTheme="majorHAnsi"/>
          <w:i/>
          <w:sz w:val="28"/>
        </w:rPr>
        <w:t>image</w:t>
      </w:r>
      <w:r w:rsidR="00C04E0F">
        <w:rPr>
          <w:rFonts w:asciiTheme="majorHAnsi" w:hAnsiTheme="majorHAnsi"/>
          <w:sz w:val="28"/>
        </w:rPr>
        <w:t>.</w:t>
      </w:r>
    </w:p>
    <w:p w:rsidR="00C04E0F" w:rsidRDefault="00C04E0F">
      <w:pPr>
        <w:rPr>
          <w:rFonts w:asciiTheme="majorHAnsi" w:hAnsiTheme="majorHAnsi"/>
          <w:sz w:val="28"/>
        </w:rPr>
      </w:pPr>
    </w:p>
    <w:p w:rsidR="007D3BA7" w:rsidRDefault="00C04E0F" w:rsidP="00C04E0F">
      <w:pPr>
        <w:rPr>
          <w:rFonts w:asciiTheme="majorHAnsi" w:hAnsiTheme="majorHAnsi"/>
          <w:sz w:val="28"/>
        </w:rPr>
      </w:pPr>
      <w:r w:rsidRPr="00C04E0F">
        <w:rPr>
          <w:rFonts w:asciiTheme="majorHAnsi" w:hAnsiTheme="majorHAnsi"/>
          <w:sz w:val="28"/>
        </w:rPr>
        <w:t>Communicationally,</w:t>
      </w:r>
      <w:r>
        <w:rPr>
          <w:rFonts w:asciiTheme="majorHAnsi" w:hAnsiTheme="majorHAnsi"/>
          <w:sz w:val="28"/>
        </w:rPr>
        <w:t xml:space="preserve"> Social Semiotic theory brings a </w:t>
      </w:r>
      <w:r w:rsidRPr="006D3A6E">
        <w:rPr>
          <w:rFonts w:asciiTheme="majorHAnsi" w:hAnsiTheme="majorHAnsi"/>
          <w:i/>
          <w:sz w:val="28"/>
        </w:rPr>
        <w:t>rhetoric</w:t>
      </w:r>
      <w:r>
        <w:rPr>
          <w:rFonts w:asciiTheme="majorHAnsi" w:hAnsiTheme="majorHAnsi"/>
          <w:i/>
          <w:sz w:val="28"/>
        </w:rPr>
        <w:t>al approach</w:t>
      </w:r>
      <w:r>
        <w:rPr>
          <w:rFonts w:asciiTheme="majorHAnsi" w:hAnsiTheme="majorHAnsi"/>
          <w:sz w:val="28"/>
        </w:rPr>
        <w:t xml:space="preserve">: that is, rhetoric as the politics of communication demands an attitude which enquires about the social environment of communication and its participants, about their relations in terms of power and their social characteristics. It focuses on what is to be communicated and on the means available for materializing the meanings at issue and the means most apt in terms of the social environment and the characteristics of the audience. The </w:t>
      </w:r>
      <w:r w:rsidRPr="00C04E0F">
        <w:rPr>
          <w:rFonts w:asciiTheme="majorHAnsi" w:hAnsiTheme="majorHAnsi"/>
          <w:i/>
          <w:sz w:val="28"/>
        </w:rPr>
        <w:t>designer</w:t>
      </w:r>
      <w:r>
        <w:rPr>
          <w:rFonts w:asciiTheme="majorHAnsi" w:hAnsiTheme="majorHAnsi"/>
          <w:sz w:val="28"/>
        </w:rPr>
        <w:t>, usually the same person as the rhetor, then has the task of turning the rhetorical assessment of the environment, of the audience and of the means</w:t>
      </w:r>
      <w:r w:rsidR="007D3BA7">
        <w:rPr>
          <w:rFonts w:asciiTheme="majorHAnsi" w:hAnsiTheme="majorHAnsi"/>
          <w:sz w:val="28"/>
        </w:rPr>
        <w:t xml:space="preserve"> for materializing these, into a design most likely to meet the political aims of the rhetor.</w:t>
      </w:r>
      <w:r>
        <w:rPr>
          <w:rFonts w:asciiTheme="majorHAnsi" w:hAnsiTheme="majorHAnsi"/>
          <w:sz w:val="28"/>
        </w:rPr>
        <w:t xml:space="preserve"> </w:t>
      </w:r>
    </w:p>
    <w:p w:rsidR="007D3BA7" w:rsidRDefault="007D3BA7" w:rsidP="00C04E0F">
      <w:pPr>
        <w:rPr>
          <w:rFonts w:asciiTheme="majorHAnsi" w:hAnsiTheme="majorHAnsi"/>
          <w:sz w:val="28"/>
        </w:rPr>
      </w:pPr>
    </w:p>
    <w:p w:rsidR="007D3BA7" w:rsidRDefault="007D3BA7" w:rsidP="00C04E0F">
      <w:pPr>
        <w:rPr>
          <w:rFonts w:asciiTheme="majorHAnsi" w:hAnsiTheme="majorHAnsi"/>
          <w:sz w:val="28"/>
        </w:rPr>
      </w:pPr>
      <w:r>
        <w:rPr>
          <w:rFonts w:asciiTheme="majorHAnsi" w:hAnsiTheme="majorHAnsi"/>
          <w:sz w:val="28"/>
        </w:rPr>
        <w:t xml:space="preserve">The availability of modes founded on the different logics of time and space – or of both, as in </w:t>
      </w:r>
      <w:r w:rsidRPr="00D808EC">
        <w:rPr>
          <w:rFonts w:asciiTheme="majorHAnsi" w:hAnsiTheme="majorHAnsi"/>
          <w:i/>
          <w:sz w:val="28"/>
        </w:rPr>
        <w:t>sign-languages</w:t>
      </w:r>
      <w:r>
        <w:rPr>
          <w:rFonts w:asciiTheme="majorHAnsi" w:hAnsiTheme="majorHAnsi"/>
          <w:sz w:val="28"/>
        </w:rPr>
        <w:t xml:space="preserve"> so called, or </w:t>
      </w:r>
      <w:r w:rsidRPr="00D808EC">
        <w:rPr>
          <w:rFonts w:asciiTheme="majorHAnsi" w:hAnsiTheme="majorHAnsi"/>
          <w:i/>
          <w:sz w:val="28"/>
        </w:rPr>
        <w:t>dance</w:t>
      </w:r>
      <w:r>
        <w:rPr>
          <w:rFonts w:asciiTheme="majorHAnsi" w:hAnsiTheme="majorHAnsi"/>
          <w:sz w:val="28"/>
        </w:rPr>
        <w:t xml:space="preserve"> – is particularly useful as a resource for </w:t>
      </w:r>
      <w:r w:rsidRPr="007D3BA7">
        <w:rPr>
          <w:rFonts w:asciiTheme="majorHAnsi" w:hAnsiTheme="majorHAnsi"/>
          <w:i/>
          <w:sz w:val="28"/>
        </w:rPr>
        <w:t>design</w:t>
      </w:r>
      <w:r>
        <w:rPr>
          <w:rFonts w:asciiTheme="majorHAnsi" w:hAnsiTheme="majorHAnsi"/>
          <w:sz w:val="28"/>
        </w:rPr>
        <w:t>, for instance in designing texts or other semiotic objects on the differ</w:t>
      </w:r>
      <w:ins w:id="82" w:author="Administrator" w:date="2010-10-27T11:25:00Z">
        <w:r w:rsidR="00D808EC">
          <w:rPr>
            <w:rFonts w:asciiTheme="majorHAnsi" w:hAnsiTheme="majorHAnsi"/>
            <w:sz w:val="28"/>
          </w:rPr>
          <w:t>ing</w:t>
        </w:r>
      </w:ins>
      <w:r>
        <w:rPr>
          <w:rFonts w:asciiTheme="majorHAnsi" w:hAnsiTheme="majorHAnsi"/>
          <w:sz w:val="28"/>
        </w:rPr>
        <w:t xml:space="preserve"> principles of modularity or linearity – or to use the insights of the theory to provide descriptions of how these principles work in different modes as much as in different cultures. A theory which includes that distinction is essential in ‘the West’ where linear forms of semiotic organization are </w:t>
      </w:r>
      <w:r w:rsidR="00520CE2">
        <w:rPr>
          <w:rFonts w:asciiTheme="majorHAnsi" w:hAnsiTheme="majorHAnsi"/>
          <w:sz w:val="28"/>
        </w:rPr>
        <w:t xml:space="preserve">now </w:t>
      </w:r>
      <w:r>
        <w:rPr>
          <w:rFonts w:asciiTheme="majorHAnsi" w:hAnsiTheme="majorHAnsi"/>
          <w:sz w:val="28"/>
        </w:rPr>
        <w:t xml:space="preserve">challenged intensely by modular forms – to some extent as an effect of the ‘transport’ of one principle from a social cultural site where it has been dominant to a site where it has not </w:t>
      </w:r>
      <w:r w:rsidR="00520CE2">
        <w:rPr>
          <w:rFonts w:asciiTheme="majorHAnsi" w:hAnsiTheme="majorHAnsi"/>
          <w:sz w:val="28"/>
        </w:rPr>
        <w:t xml:space="preserve">been </w:t>
      </w:r>
      <w:r>
        <w:rPr>
          <w:rFonts w:asciiTheme="majorHAnsi" w:hAnsiTheme="majorHAnsi"/>
          <w:sz w:val="28"/>
        </w:rPr>
        <w:t xml:space="preserve">hitherto, as much as the displacement of one site of appearance and display – the page, by another - the screen. </w:t>
      </w:r>
    </w:p>
    <w:p w:rsidR="007D3BA7" w:rsidRDefault="007D3BA7" w:rsidP="00C04E0F">
      <w:pPr>
        <w:rPr>
          <w:rFonts w:asciiTheme="majorHAnsi" w:hAnsiTheme="majorHAnsi"/>
          <w:sz w:val="28"/>
        </w:rPr>
      </w:pPr>
    </w:p>
    <w:p w:rsidR="00C04E0F" w:rsidRDefault="007D3BA7" w:rsidP="00C04E0F">
      <w:pPr>
        <w:rPr>
          <w:rFonts w:asciiTheme="majorHAnsi" w:hAnsiTheme="majorHAnsi"/>
          <w:sz w:val="28"/>
        </w:rPr>
      </w:pPr>
      <w:r>
        <w:rPr>
          <w:rFonts w:asciiTheme="majorHAnsi" w:hAnsiTheme="majorHAnsi"/>
          <w:sz w:val="28"/>
        </w:rPr>
        <w:t xml:space="preserve">In areas of cross-cultural communication </w:t>
      </w:r>
      <w:r w:rsidR="00520CE2">
        <w:rPr>
          <w:rFonts w:asciiTheme="majorHAnsi" w:hAnsiTheme="majorHAnsi"/>
          <w:sz w:val="28"/>
        </w:rPr>
        <w:t>a multimodal approach</w:t>
      </w:r>
      <w:r>
        <w:rPr>
          <w:rFonts w:asciiTheme="majorHAnsi" w:hAnsiTheme="majorHAnsi"/>
          <w:sz w:val="28"/>
        </w:rPr>
        <w:t xml:space="preserve"> is an essential prerequisite, and </w:t>
      </w:r>
      <w:r w:rsidR="00520CE2">
        <w:rPr>
          <w:rFonts w:asciiTheme="majorHAnsi" w:hAnsiTheme="majorHAnsi"/>
          <w:sz w:val="28"/>
        </w:rPr>
        <w:t xml:space="preserve">it </w:t>
      </w:r>
      <w:r>
        <w:rPr>
          <w:rFonts w:asciiTheme="majorHAnsi" w:hAnsiTheme="majorHAnsi"/>
          <w:sz w:val="28"/>
        </w:rPr>
        <w:t>affects all forms of composition, everywhere, though differently in different sites.</w:t>
      </w:r>
    </w:p>
    <w:p w:rsidR="00625ECB" w:rsidRDefault="00625ECB" w:rsidP="00BB3B0F">
      <w:pPr>
        <w:rPr>
          <w:rFonts w:asciiTheme="majorHAnsi" w:hAnsiTheme="majorHAnsi"/>
          <w:b/>
          <w:sz w:val="28"/>
        </w:rPr>
      </w:pPr>
    </w:p>
    <w:p w:rsidR="00BB3B0F" w:rsidRPr="006F0671" w:rsidRDefault="00625ECB" w:rsidP="00BB3B0F">
      <w:pPr>
        <w:rPr>
          <w:rFonts w:asciiTheme="majorHAnsi" w:hAnsiTheme="majorHAnsi"/>
          <w:b/>
          <w:sz w:val="28"/>
        </w:rPr>
      </w:pPr>
      <w:r>
        <w:rPr>
          <w:rFonts w:asciiTheme="majorHAnsi" w:hAnsiTheme="majorHAnsi"/>
          <w:b/>
          <w:sz w:val="28"/>
        </w:rPr>
        <w:t>5   Why is a S</w:t>
      </w:r>
      <w:r w:rsidR="005F4B2F" w:rsidRPr="006F0671">
        <w:rPr>
          <w:rFonts w:asciiTheme="majorHAnsi" w:hAnsiTheme="majorHAnsi"/>
          <w:b/>
          <w:sz w:val="28"/>
        </w:rPr>
        <w:t>oc</w:t>
      </w:r>
      <w:r>
        <w:rPr>
          <w:rFonts w:asciiTheme="majorHAnsi" w:hAnsiTheme="majorHAnsi"/>
          <w:b/>
          <w:sz w:val="28"/>
        </w:rPr>
        <w:t>ial S</w:t>
      </w:r>
      <w:r w:rsidR="005F4B2F" w:rsidRPr="006F0671">
        <w:rPr>
          <w:rFonts w:asciiTheme="majorHAnsi" w:hAnsiTheme="majorHAnsi"/>
          <w:b/>
          <w:sz w:val="28"/>
        </w:rPr>
        <w:t>em</w:t>
      </w:r>
      <w:r>
        <w:rPr>
          <w:rFonts w:asciiTheme="majorHAnsi" w:hAnsiTheme="majorHAnsi"/>
          <w:b/>
          <w:sz w:val="28"/>
        </w:rPr>
        <w:t xml:space="preserve">iotic Multimodal </w:t>
      </w:r>
      <w:r w:rsidR="005F4B2F" w:rsidRPr="006F0671">
        <w:rPr>
          <w:rFonts w:asciiTheme="majorHAnsi" w:hAnsiTheme="majorHAnsi"/>
          <w:b/>
          <w:sz w:val="28"/>
        </w:rPr>
        <w:t>D</w:t>
      </w:r>
      <w:r>
        <w:rPr>
          <w:rFonts w:asciiTheme="majorHAnsi" w:hAnsiTheme="majorHAnsi"/>
          <w:b/>
          <w:sz w:val="28"/>
        </w:rPr>
        <w:t xml:space="preserve">iscourse </w:t>
      </w:r>
      <w:r w:rsidR="005F4B2F" w:rsidRPr="006F0671">
        <w:rPr>
          <w:rFonts w:asciiTheme="majorHAnsi" w:hAnsiTheme="majorHAnsi"/>
          <w:b/>
          <w:sz w:val="28"/>
        </w:rPr>
        <w:t>A</w:t>
      </w:r>
      <w:r>
        <w:rPr>
          <w:rFonts w:asciiTheme="majorHAnsi" w:hAnsiTheme="majorHAnsi"/>
          <w:b/>
          <w:sz w:val="28"/>
        </w:rPr>
        <w:t>nalysis</w:t>
      </w:r>
      <w:r w:rsidR="005F4B2F" w:rsidRPr="006F0671">
        <w:rPr>
          <w:rFonts w:asciiTheme="majorHAnsi" w:hAnsiTheme="majorHAnsi"/>
          <w:b/>
          <w:sz w:val="28"/>
        </w:rPr>
        <w:t xml:space="preserve"> important?</w:t>
      </w:r>
      <w:r w:rsidR="00BB3B0F" w:rsidRPr="00BB3B0F">
        <w:rPr>
          <w:rFonts w:asciiTheme="majorHAnsi" w:hAnsiTheme="majorHAnsi"/>
          <w:b/>
          <w:sz w:val="28"/>
        </w:rPr>
        <w:t xml:space="preserve"> </w:t>
      </w:r>
    </w:p>
    <w:p w:rsidR="00765191" w:rsidRDefault="00765191" w:rsidP="00765191">
      <w:pPr>
        <w:rPr>
          <w:rFonts w:asciiTheme="majorHAnsi" w:hAnsiTheme="majorHAnsi"/>
          <w:sz w:val="28"/>
        </w:rPr>
      </w:pPr>
      <w:r w:rsidRPr="006F0671">
        <w:rPr>
          <w:rFonts w:asciiTheme="majorHAnsi" w:hAnsiTheme="majorHAnsi"/>
          <w:sz w:val="28"/>
        </w:rPr>
        <w:t>W</w:t>
      </w:r>
      <w:r>
        <w:rPr>
          <w:rFonts w:asciiTheme="majorHAnsi" w:hAnsiTheme="majorHAnsi"/>
          <w:sz w:val="28"/>
        </w:rPr>
        <w:t xml:space="preserve">hatever view one takes of the social, economic, cultural, political and technological world, it is a </w:t>
      </w:r>
      <w:r w:rsidRPr="006F0671">
        <w:rPr>
          <w:rFonts w:asciiTheme="majorHAnsi" w:hAnsiTheme="majorHAnsi"/>
          <w:sz w:val="28"/>
        </w:rPr>
        <w:t>world in rapid transition</w:t>
      </w:r>
      <w:r>
        <w:rPr>
          <w:rFonts w:asciiTheme="majorHAnsi" w:hAnsiTheme="majorHAnsi"/>
          <w:sz w:val="28"/>
        </w:rPr>
        <w:t xml:space="preserve"> and a world where the pace of ‘transport’ in all these dimensions </w:t>
      </w:r>
      <w:r w:rsidR="00520CE2">
        <w:rPr>
          <w:rFonts w:asciiTheme="majorHAnsi" w:hAnsiTheme="majorHAnsi"/>
          <w:sz w:val="28"/>
        </w:rPr>
        <w:t xml:space="preserve">has </w:t>
      </w:r>
      <w:r>
        <w:rPr>
          <w:rFonts w:asciiTheme="majorHAnsi" w:hAnsiTheme="majorHAnsi"/>
          <w:sz w:val="28"/>
        </w:rPr>
        <w:t xml:space="preserve">accelerated - out of control nearly. The pace of transport, the instantaneity of access in many domains, has changed the social and political and economic framings of the world, and with that, </w:t>
      </w:r>
      <w:r w:rsidR="00520CE2">
        <w:rPr>
          <w:rFonts w:asciiTheme="majorHAnsi" w:hAnsiTheme="majorHAnsi"/>
          <w:sz w:val="28"/>
        </w:rPr>
        <w:t xml:space="preserve">has </w:t>
      </w:r>
      <w:r>
        <w:rPr>
          <w:rFonts w:asciiTheme="majorHAnsi" w:hAnsiTheme="majorHAnsi"/>
          <w:sz w:val="28"/>
        </w:rPr>
        <w:t>changed the framings around - and of - the cultural resources at issue in the semiotic domain, the domain of meaning-</w:t>
      </w:r>
      <w:r w:rsidRPr="00765191">
        <w:rPr>
          <w:rFonts w:asciiTheme="majorHAnsi" w:hAnsiTheme="majorHAnsi"/>
          <w:i/>
          <w:sz w:val="28"/>
        </w:rPr>
        <w:t>making</w:t>
      </w:r>
      <w:r>
        <w:rPr>
          <w:rFonts w:asciiTheme="majorHAnsi" w:hAnsiTheme="majorHAnsi"/>
          <w:sz w:val="28"/>
        </w:rPr>
        <w:t xml:space="preserve">. </w:t>
      </w:r>
    </w:p>
    <w:p w:rsidR="00765191" w:rsidRDefault="00765191" w:rsidP="00765191">
      <w:pPr>
        <w:rPr>
          <w:rFonts w:asciiTheme="majorHAnsi" w:hAnsiTheme="majorHAnsi"/>
          <w:sz w:val="28"/>
        </w:rPr>
      </w:pPr>
    </w:p>
    <w:p w:rsidR="009400A3" w:rsidRDefault="00765191" w:rsidP="00765191">
      <w:pPr>
        <w:rPr>
          <w:rFonts w:asciiTheme="majorHAnsi" w:hAnsiTheme="majorHAnsi"/>
          <w:sz w:val="28"/>
        </w:rPr>
      </w:pPr>
      <w:r>
        <w:rPr>
          <w:rFonts w:asciiTheme="majorHAnsi" w:hAnsiTheme="majorHAnsi"/>
          <w:sz w:val="28"/>
        </w:rPr>
        <w:t xml:space="preserve">This entails that more adequate, </w:t>
      </w:r>
      <w:r w:rsidRPr="006F0671">
        <w:rPr>
          <w:rFonts w:asciiTheme="majorHAnsi" w:hAnsiTheme="majorHAnsi"/>
          <w:sz w:val="28"/>
        </w:rPr>
        <w:t xml:space="preserve">sharper tools </w:t>
      </w:r>
      <w:r>
        <w:rPr>
          <w:rFonts w:asciiTheme="majorHAnsi" w:hAnsiTheme="majorHAnsi"/>
          <w:sz w:val="28"/>
        </w:rPr>
        <w:t xml:space="preserve">are </w:t>
      </w:r>
      <w:r w:rsidRPr="006F0671">
        <w:rPr>
          <w:rFonts w:asciiTheme="majorHAnsi" w:hAnsiTheme="majorHAnsi"/>
          <w:sz w:val="28"/>
        </w:rPr>
        <w:t>needed</w:t>
      </w:r>
      <w:r>
        <w:rPr>
          <w:rFonts w:asciiTheme="majorHAnsi" w:hAnsiTheme="majorHAnsi"/>
          <w:sz w:val="28"/>
        </w:rPr>
        <w:t xml:space="preserve">, tools which are apt for the multiplicity of semiotic resources as much as the intensely varying appearances and effects of power in a largely unbounded and barely framed semiotic world. </w:t>
      </w:r>
      <w:r w:rsidRPr="00775F90">
        <w:rPr>
          <w:rFonts w:asciiTheme="majorHAnsi" w:hAnsiTheme="majorHAnsi"/>
          <w:i/>
          <w:sz w:val="28"/>
        </w:rPr>
        <w:t>Rhetoric</w:t>
      </w:r>
      <w:r>
        <w:rPr>
          <w:rFonts w:asciiTheme="majorHAnsi" w:hAnsiTheme="majorHAnsi"/>
          <w:sz w:val="28"/>
        </w:rPr>
        <w:t xml:space="preserve"> is essential when every occasion of communication is likely to be new and often profoundly different. </w:t>
      </w:r>
    </w:p>
    <w:p w:rsidR="009400A3" w:rsidRDefault="009400A3" w:rsidP="00765191">
      <w:pPr>
        <w:rPr>
          <w:rFonts w:asciiTheme="majorHAnsi" w:hAnsiTheme="majorHAnsi"/>
          <w:sz w:val="28"/>
        </w:rPr>
      </w:pPr>
    </w:p>
    <w:p w:rsidR="00B5375C" w:rsidRPr="006F0671" w:rsidRDefault="00765191" w:rsidP="00B5375C">
      <w:pPr>
        <w:rPr>
          <w:rFonts w:asciiTheme="majorHAnsi" w:hAnsiTheme="majorHAnsi"/>
          <w:sz w:val="28"/>
        </w:rPr>
      </w:pPr>
      <w:r w:rsidRPr="00CD0CAC">
        <w:rPr>
          <w:rFonts w:asciiTheme="majorHAnsi" w:hAnsiTheme="majorHAnsi"/>
          <w:i/>
          <w:sz w:val="28"/>
        </w:rPr>
        <w:t>Design</w:t>
      </w:r>
      <w:r>
        <w:rPr>
          <w:rFonts w:asciiTheme="majorHAnsi" w:hAnsiTheme="majorHAnsi"/>
          <w:sz w:val="28"/>
        </w:rPr>
        <w:t>, similarly</w:t>
      </w:r>
      <w:r w:rsidR="00CD0CAC">
        <w:rPr>
          <w:rFonts w:asciiTheme="majorHAnsi" w:hAnsiTheme="majorHAnsi"/>
          <w:sz w:val="28"/>
        </w:rPr>
        <w:t>,</w:t>
      </w:r>
      <w:r>
        <w:rPr>
          <w:rFonts w:asciiTheme="majorHAnsi" w:hAnsiTheme="majorHAnsi"/>
          <w:sz w:val="28"/>
        </w:rPr>
        <w:t xml:space="preserve"> is at the forefront of essential semiotic dispositions</w:t>
      </w:r>
      <w:r w:rsidR="009400A3">
        <w:rPr>
          <w:rFonts w:asciiTheme="majorHAnsi" w:hAnsiTheme="majorHAnsi"/>
          <w:sz w:val="28"/>
        </w:rPr>
        <w:t xml:space="preserve"> in a world of vastly varying resou</w:t>
      </w:r>
      <w:r w:rsidR="00CD0CAC">
        <w:rPr>
          <w:rFonts w:asciiTheme="majorHAnsi" w:hAnsiTheme="majorHAnsi"/>
          <w:sz w:val="28"/>
        </w:rPr>
        <w:t xml:space="preserve">rces, many instantly accessible, </w:t>
      </w:r>
      <w:r w:rsidR="009400A3">
        <w:rPr>
          <w:rFonts w:asciiTheme="majorHAnsi" w:hAnsiTheme="majorHAnsi"/>
          <w:sz w:val="28"/>
        </w:rPr>
        <w:t>needed</w:t>
      </w:r>
      <w:r w:rsidR="00CD0CAC">
        <w:rPr>
          <w:rFonts w:asciiTheme="majorHAnsi" w:hAnsiTheme="majorHAnsi"/>
          <w:sz w:val="28"/>
        </w:rPr>
        <w:t xml:space="preserve"> and used</w:t>
      </w:r>
      <w:r w:rsidR="009400A3">
        <w:rPr>
          <w:rFonts w:asciiTheme="majorHAnsi" w:hAnsiTheme="majorHAnsi"/>
          <w:sz w:val="28"/>
        </w:rPr>
        <w:t xml:space="preserve">. </w:t>
      </w:r>
      <w:r w:rsidR="00CD0CAC">
        <w:rPr>
          <w:rFonts w:asciiTheme="majorHAnsi" w:hAnsiTheme="majorHAnsi"/>
          <w:i/>
          <w:sz w:val="28"/>
        </w:rPr>
        <w:t>D</w:t>
      </w:r>
      <w:r w:rsidR="00CD0CAC" w:rsidRPr="00CD0CAC">
        <w:rPr>
          <w:rFonts w:asciiTheme="majorHAnsi" w:hAnsiTheme="majorHAnsi"/>
          <w:i/>
          <w:sz w:val="28"/>
        </w:rPr>
        <w:t>esign</w:t>
      </w:r>
      <w:r w:rsidR="00CD0CAC">
        <w:rPr>
          <w:rFonts w:asciiTheme="majorHAnsi" w:hAnsiTheme="majorHAnsi"/>
          <w:sz w:val="28"/>
        </w:rPr>
        <w:t xml:space="preserve"> is needed for forms</w:t>
      </w:r>
      <w:r w:rsidR="009400A3">
        <w:rPr>
          <w:rFonts w:asciiTheme="majorHAnsi" w:hAnsiTheme="majorHAnsi"/>
          <w:sz w:val="28"/>
        </w:rPr>
        <w:t xml:space="preserve"> of social interaction </w:t>
      </w:r>
      <w:r w:rsidR="00B5375C">
        <w:rPr>
          <w:rFonts w:asciiTheme="majorHAnsi" w:hAnsiTheme="majorHAnsi"/>
          <w:sz w:val="28"/>
        </w:rPr>
        <w:t xml:space="preserve">as much as </w:t>
      </w:r>
      <w:r w:rsidR="00CD0CAC">
        <w:rPr>
          <w:rFonts w:asciiTheme="majorHAnsi" w:hAnsiTheme="majorHAnsi"/>
          <w:sz w:val="28"/>
        </w:rPr>
        <w:t xml:space="preserve">for </w:t>
      </w:r>
      <w:r w:rsidR="00B5375C">
        <w:rPr>
          <w:rFonts w:asciiTheme="majorHAnsi" w:hAnsiTheme="majorHAnsi"/>
          <w:sz w:val="28"/>
        </w:rPr>
        <w:t>the ‘content’ of messages.</w:t>
      </w:r>
      <w:r w:rsidR="009400A3">
        <w:rPr>
          <w:rFonts w:asciiTheme="majorHAnsi" w:hAnsiTheme="majorHAnsi"/>
          <w:sz w:val="28"/>
        </w:rPr>
        <w:t xml:space="preserve"> </w:t>
      </w:r>
      <w:r w:rsidR="00CD0CAC">
        <w:rPr>
          <w:rFonts w:asciiTheme="majorHAnsi" w:hAnsiTheme="majorHAnsi"/>
          <w:sz w:val="28"/>
        </w:rPr>
        <w:t>Both the need and the p</w:t>
      </w:r>
      <w:r w:rsidR="00CD0CAC" w:rsidRPr="00CD0CAC">
        <w:rPr>
          <w:rFonts w:asciiTheme="majorHAnsi" w:hAnsiTheme="majorHAnsi"/>
          <w:sz w:val="28"/>
        </w:rPr>
        <w:t>otentials</w:t>
      </w:r>
      <w:r w:rsidR="00CD0CAC" w:rsidRPr="006F0671">
        <w:rPr>
          <w:rFonts w:asciiTheme="majorHAnsi" w:hAnsiTheme="majorHAnsi"/>
          <w:sz w:val="28"/>
        </w:rPr>
        <w:t xml:space="preserve"> for designing </w:t>
      </w:r>
      <w:r w:rsidR="00CD0CAC">
        <w:rPr>
          <w:rFonts w:asciiTheme="majorHAnsi" w:hAnsiTheme="majorHAnsi"/>
          <w:sz w:val="28"/>
        </w:rPr>
        <w:t xml:space="preserve">have increased and have moved centre stage. </w:t>
      </w:r>
      <w:r w:rsidR="00B5375C" w:rsidRPr="006F0671">
        <w:rPr>
          <w:rFonts w:asciiTheme="majorHAnsi" w:hAnsiTheme="majorHAnsi"/>
          <w:sz w:val="28"/>
        </w:rPr>
        <w:t xml:space="preserve">Notions of (in-)coherence </w:t>
      </w:r>
      <w:r w:rsidR="00CD0CAC">
        <w:rPr>
          <w:rFonts w:asciiTheme="majorHAnsi" w:hAnsiTheme="majorHAnsi"/>
          <w:sz w:val="28"/>
        </w:rPr>
        <w:t xml:space="preserve">are hugely more problematic and difficult: </w:t>
      </w:r>
      <w:r w:rsidR="00CD0CAC" w:rsidRPr="006F0671">
        <w:rPr>
          <w:rFonts w:asciiTheme="majorHAnsi" w:hAnsiTheme="majorHAnsi"/>
          <w:sz w:val="28"/>
        </w:rPr>
        <w:t xml:space="preserve">coherence </w:t>
      </w:r>
      <w:r w:rsidR="00CD0CAC">
        <w:rPr>
          <w:rFonts w:asciiTheme="majorHAnsi" w:hAnsiTheme="majorHAnsi"/>
          <w:sz w:val="28"/>
        </w:rPr>
        <w:t xml:space="preserve">and incoherence have become more </w:t>
      </w:r>
      <w:r w:rsidR="00B5375C" w:rsidRPr="006F0671">
        <w:rPr>
          <w:rFonts w:asciiTheme="majorHAnsi" w:hAnsiTheme="majorHAnsi"/>
          <w:sz w:val="28"/>
        </w:rPr>
        <w:t>visible</w:t>
      </w:r>
      <w:r w:rsidR="00B5375C" w:rsidRPr="00B5375C">
        <w:rPr>
          <w:rFonts w:asciiTheme="majorHAnsi" w:hAnsiTheme="majorHAnsi"/>
          <w:sz w:val="28"/>
        </w:rPr>
        <w:t xml:space="preserve"> </w:t>
      </w:r>
      <w:r w:rsidR="00CD0CAC">
        <w:rPr>
          <w:rFonts w:asciiTheme="majorHAnsi" w:hAnsiTheme="majorHAnsi"/>
          <w:sz w:val="28"/>
        </w:rPr>
        <w:t>with the ubiquity of screens</w:t>
      </w:r>
      <w:ins w:id="83" w:author="Administrator" w:date="2010-10-27T11:28:00Z">
        <w:r w:rsidR="00775F90">
          <w:rPr>
            <w:rFonts w:asciiTheme="majorHAnsi" w:hAnsiTheme="majorHAnsi"/>
            <w:sz w:val="28"/>
          </w:rPr>
          <w:t xml:space="preserve"> and more difficult to establish with a move to horizontally organized power</w:t>
        </w:r>
      </w:ins>
      <w:r w:rsidR="00CD0CAC">
        <w:rPr>
          <w:rFonts w:asciiTheme="majorHAnsi" w:hAnsiTheme="majorHAnsi"/>
          <w:sz w:val="28"/>
        </w:rPr>
        <w:t xml:space="preserve">. </w:t>
      </w:r>
    </w:p>
    <w:p w:rsidR="00765191" w:rsidRDefault="00765191" w:rsidP="00765191">
      <w:pPr>
        <w:rPr>
          <w:rFonts w:asciiTheme="majorHAnsi" w:hAnsiTheme="majorHAnsi"/>
          <w:sz w:val="28"/>
        </w:rPr>
      </w:pPr>
    </w:p>
    <w:p w:rsidR="00CA0EE6" w:rsidRDefault="00CD0CAC" w:rsidP="00765191">
      <w:pPr>
        <w:rPr>
          <w:rFonts w:asciiTheme="majorHAnsi" w:hAnsiTheme="majorHAnsi"/>
          <w:sz w:val="28"/>
        </w:rPr>
      </w:pPr>
      <w:r>
        <w:rPr>
          <w:rFonts w:asciiTheme="majorHAnsi" w:hAnsiTheme="majorHAnsi"/>
          <w:sz w:val="28"/>
        </w:rPr>
        <w:t xml:space="preserve">In a world of much greater variety and variability the wide range of available modes increases the possibilities and potentials of apt representations of the world framed. This makes the </w:t>
      </w:r>
      <w:r w:rsidR="00520CE2">
        <w:rPr>
          <w:rFonts w:asciiTheme="majorHAnsi" w:hAnsiTheme="majorHAnsi"/>
          <w:sz w:val="28"/>
        </w:rPr>
        <w:t>‘</w:t>
      </w:r>
      <w:r>
        <w:rPr>
          <w:rFonts w:asciiTheme="majorHAnsi" w:hAnsiTheme="majorHAnsi"/>
          <w:sz w:val="28"/>
        </w:rPr>
        <w:t>transcriptional possibilities</w:t>
      </w:r>
      <w:r w:rsidR="00520CE2">
        <w:rPr>
          <w:rFonts w:asciiTheme="majorHAnsi" w:hAnsiTheme="majorHAnsi"/>
          <w:sz w:val="28"/>
        </w:rPr>
        <w:t>’</w:t>
      </w:r>
      <w:r>
        <w:rPr>
          <w:rFonts w:asciiTheme="majorHAnsi" w:hAnsiTheme="majorHAnsi"/>
          <w:sz w:val="28"/>
        </w:rPr>
        <w:t xml:space="preserve"> of modes into desirable or essential characteristics: the world ‘transcribed’ in writing as </w:t>
      </w:r>
      <w:r w:rsidRPr="00775F90">
        <w:rPr>
          <w:rFonts w:asciiTheme="majorHAnsi" w:hAnsiTheme="majorHAnsi"/>
          <w:i/>
          <w:sz w:val="28"/>
        </w:rPr>
        <w:t>narrative</w:t>
      </w:r>
      <w:r>
        <w:rPr>
          <w:rFonts w:asciiTheme="majorHAnsi" w:hAnsiTheme="majorHAnsi"/>
          <w:sz w:val="28"/>
        </w:rPr>
        <w:t xml:space="preserve"> differs from the world ‘transcribed’ </w:t>
      </w:r>
      <w:r w:rsidR="00CA0EE6">
        <w:rPr>
          <w:rFonts w:asciiTheme="majorHAnsi" w:hAnsiTheme="majorHAnsi"/>
          <w:sz w:val="28"/>
        </w:rPr>
        <w:t>in several modes with different affordances</w:t>
      </w:r>
      <w:ins w:id="84" w:author="Administrator" w:date="2010-10-27T11:29:00Z">
        <w:r w:rsidR="00775F90">
          <w:rPr>
            <w:rFonts w:asciiTheme="majorHAnsi" w:hAnsiTheme="majorHAnsi"/>
            <w:sz w:val="28"/>
          </w:rPr>
          <w:t xml:space="preserve">, </w:t>
        </w:r>
      </w:ins>
      <w:r w:rsidR="00CA0EE6">
        <w:rPr>
          <w:rFonts w:asciiTheme="majorHAnsi" w:hAnsiTheme="majorHAnsi"/>
          <w:sz w:val="28"/>
        </w:rPr>
        <w:t>distinct logics</w:t>
      </w:r>
      <w:ins w:id="85" w:author="Administrator" w:date="2010-10-27T11:29:00Z">
        <w:r w:rsidR="00775F90">
          <w:rPr>
            <w:rFonts w:asciiTheme="majorHAnsi" w:hAnsiTheme="majorHAnsi"/>
            <w:sz w:val="28"/>
          </w:rPr>
          <w:t xml:space="preserve"> and genres</w:t>
        </w:r>
      </w:ins>
      <w:r w:rsidR="00CA0EE6">
        <w:rPr>
          <w:rFonts w:asciiTheme="majorHAnsi" w:hAnsiTheme="majorHAnsi"/>
          <w:sz w:val="28"/>
        </w:rPr>
        <w:t xml:space="preserve">. </w:t>
      </w:r>
    </w:p>
    <w:p w:rsidR="00CA0EE6" w:rsidRDefault="00CA0EE6" w:rsidP="00765191">
      <w:pPr>
        <w:rPr>
          <w:rFonts w:asciiTheme="majorHAnsi" w:hAnsiTheme="majorHAnsi"/>
          <w:sz w:val="28"/>
        </w:rPr>
      </w:pPr>
    </w:p>
    <w:p w:rsidR="00CA0EE6" w:rsidRDefault="00CA0EE6" w:rsidP="00765191">
      <w:pPr>
        <w:rPr>
          <w:rFonts w:asciiTheme="majorHAnsi" w:hAnsiTheme="majorHAnsi"/>
          <w:sz w:val="28"/>
        </w:rPr>
      </w:pPr>
      <w:r>
        <w:rPr>
          <w:rFonts w:asciiTheme="majorHAnsi" w:hAnsiTheme="majorHAnsi"/>
          <w:sz w:val="28"/>
        </w:rPr>
        <w:t xml:space="preserve">My use here of the term ‘transcription’ points to an urgent problem for MMDA: the terminology available to describe a multimodally constituted and recognized semiotic world </w:t>
      </w:r>
      <w:r w:rsidR="00426404">
        <w:rPr>
          <w:rFonts w:asciiTheme="majorHAnsi" w:hAnsiTheme="majorHAnsi"/>
          <w:sz w:val="28"/>
        </w:rPr>
        <w:t xml:space="preserve">is no longer apt and that world </w:t>
      </w:r>
      <w:r>
        <w:rPr>
          <w:rFonts w:asciiTheme="majorHAnsi" w:hAnsiTheme="majorHAnsi"/>
          <w:sz w:val="28"/>
        </w:rPr>
        <w:t>urgently needs renaming. The labels we have</w:t>
      </w:r>
      <w:r w:rsidR="00426404">
        <w:rPr>
          <w:rFonts w:asciiTheme="majorHAnsi" w:hAnsiTheme="majorHAnsi"/>
          <w:sz w:val="28"/>
        </w:rPr>
        <w:t>,</w:t>
      </w:r>
      <w:r>
        <w:rPr>
          <w:rFonts w:asciiTheme="majorHAnsi" w:hAnsiTheme="majorHAnsi"/>
          <w:sz w:val="28"/>
        </w:rPr>
        <w:t xml:space="preserve"> come from a world that was founded on the pre-eminence of language and of writing in particular. Using terms which carry a heavy freight of past theory designed for different tasks, now congealed into commonsense, is lik</w:t>
      </w:r>
      <w:r w:rsidR="00426404">
        <w:rPr>
          <w:rFonts w:asciiTheme="majorHAnsi" w:hAnsiTheme="majorHAnsi"/>
          <w:sz w:val="28"/>
        </w:rPr>
        <w:t>ely to skew the new enterprise in its development</w:t>
      </w:r>
      <w:r>
        <w:rPr>
          <w:rFonts w:asciiTheme="majorHAnsi" w:hAnsiTheme="majorHAnsi"/>
          <w:sz w:val="28"/>
        </w:rPr>
        <w:t xml:space="preserve">. There is a large agenda of work here. There is also the promise of seeing and doing better. Both will be essential to deal with the problems which currently </w:t>
      </w:r>
      <w:ins w:id="86" w:author="Administrator" w:date="2010-10-27T11:30:00Z">
        <w:r w:rsidR="00775F90">
          <w:rPr>
            <w:rFonts w:asciiTheme="majorHAnsi" w:hAnsiTheme="majorHAnsi"/>
            <w:sz w:val="28"/>
          </w:rPr>
          <w:t xml:space="preserve">define </w:t>
        </w:r>
      </w:ins>
      <w:r>
        <w:rPr>
          <w:rFonts w:asciiTheme="majorHAnsi" w:hAnsiTheme="majorHAnsi"/>
          <w:sz w:val="28"/>
        </w:rPr>
        <w:t>the world of meaning.</w:t>
      </w:r>
    </w:p>
    <w:p w:rsidR="00CA0EE6" w:rsidRDefault="00CA0EE6" w:rsidP="00765191">
      <w:pPr>
        <w:rPr>
          <w:rFonts w:asciiTheme="majorHAnsi" w:hAnsiTheme="majorHAnsi"/>
          <w:sz w:val="28"/>
        </w:rPr>
      </w:pPr>
    </w:p>
    <w:p w:rsidR="00532135" w:rsidRDefault="00532135" w:rsidP="00532135">
      <w:pPr>
        <w:widowControl w:val="0"/>
        <w:autoSpaceDE w:val="0"/>
        <w:autoSpaceDN w:val="0"/>
        <w:adjustRightInd w:val="0"/>
        <w:rPr>
          <w:ins w:id="87" w:author="Administrator" w:date="2010-10-27T11:30:00Z"/>
          <w:rFonts w:ascii="Calibri" w:hAnsi="Calibri" w:cs="Tahoma"/>
          <w:b/>
          <w:sz w:val="32"/>
          <w:szCs w:val="30"/>
        </w:rPr>
      </w:pPr>
      <w:r w:rsidRPr="00A95C5E">
        <w:rPr>
          <w:rFonts w:ascii="Calibri" w:hAnsi="Calibri" w:cs="Tahoma"/>
          <w:b/>
          <w:sz w:val="32"/>
          <w:szCs w:val="30"/>
        </w:rPr>
        <w:t>Bibliography</w:t>
      </w:r>
    </w:p>
    <w:p w:rsidR="00775F90" w:rsidRPr="00775F90" w:rsidRDefault="00775F90" w:rsidP="00532135">
      <w:pPr>
        <w:widowControl w:val="0"/>
        <w:numPr>
          <w:ins w:id="88" w:author="Administrator" w:date="2010-10-27T11:30:00Z"/>
        </w:numPr>
        <w:autoSpaceDE w:val="0"/>
        <w:autoSpaceDN w:val="0"/>
        <w:adjustRightInd w:val="0"/>
        <w:rPr>
          <w:ins w:id="89" w:author="Administrator" w:date="2010-10-27T11:30:00Z"/>
          <w:rFonts w:ascii="Calibri" w:hAnsi="Calibri" w:cs="Tahoma"/>
          <w:b/>
          <w:szCs w:val="30"/>
        </w:rPr>
      </w:pPr>
      <w:ins w:id="90" w:author="Administrator" w:date="2010-10-27T11:30:00Z">
        <w:r w:rsidRPr="00775F90">
          <w:rPr>
            <w:rFonts w:ascii="Calibri" w:hAnsi="Calibri" w:cs="Tahoma"/>
            <w:b/>
            <w:szCs w:val="30"/>
          </w:rPr>
          <w:t>Recommended reading</w:t>
        </w:r>
      </w:ins>
    </w:p>
    <w:p w:rsidR="00A20990" w:rsidRDefault="00A20990" w:rsidP="00A20990">
      <w:pPr>
        <w:numPr>
          <w:ins w:id="91" w:author="Administrator" w:date="2010-10-27T11:38:00Z"/>
        </w:numPr>
        <w:tabs>
          <w:tab w:val="left" w:pos="8080"/>
        </w:tabs>
        <w:ind w:right="-1418"/>
        <w:rPr>
          <w:ins w:id="92" w:author="Administrator" w:date="2010-10-27T13:07:00Z"/>
          <w:rFonts w:ascii="Calibri" w:hAnsi="Calibri" w:cs="Calibri"/>
          <w:szCs w:val="28"/>
        </w:rPr>
      </w:pPr>
      <w:ins w:id="93" w:author="Administrator" w:date="2010-10-27T11:38:00Z">
        <w:r w:rsidRPr="00786BB0">
          <w:rPr>
            <w:rFonts w:ascii="Calibri" w:hAnsi="Calibri" w:cs="Calibri"/>
            <w:szCs w:val="28"/>
          </w:rPr>
          <w:t xml:space="preserve">Jewitt, C.  2008  </w:t>
        </w:r>
        <w:r w:rsidRPr="00786BB0">
          <w:rPr>
            <w:rFonts w:ascii="Calibri" w:hAnsi="Calibri" w:cs="Calibri"/>
            <w:i/>
            <w:szCs w:val="28"/>
          </w:rPr>
          <w:t>Technology, Literacy, Learning</w:t>
        </w:r>
        <w:r w:rsidRPr="00786BB0">
          <w:rPr>
            <w:rFonts w:ascii="Calibri" w:hAnsi="Calibri" w:cs="Calibri"/>
            <w:szCs w:val="28"/>
          </w:rPr>
          <w:t xml:space="preserve"> London: RoutledgeFalmer</w:t>
        </w:r>
      </w:ins>
    </w:p>
    <w:p w:rsidR="00786BB0" w:rsidRPr="00786BB0" w:rsidRDefault="00786BB0" w:rsidP="00A20990">
      <w:pPr>
        <w:numPr>
          <w:ins w:id="94" w:author="Administrator" w:date="2010-10-27T13:07:00Z"/>
        </w:numPr>
        <w:tabs>
          <w:tab w:val="left" w:pos="8080"/>
        </w:tabs>
        <w:ind w:right="-1418"/>
        <w:rPr>
          <w:ins w:id="95" w:author="Administrator" w:date="2010-10-27T13:10:00Z"/>
          <w:rFonts w:ascii="Calibri" w:hAnsi="Calibri" w:cs="Calibri"/>
          <w:i/>
          <w:szCs w:val="28"/>
        </w:rPr>
      </w:pPr>
      <w:ins w:id="96" w:author="Administrator" w:date="2010-10-27T13:08:00Z">
        <w:r w:rsidRPr="00786BB0">
          <w:rPr>
            <w:rFonts w:ascii="Calibri" w:hAnsi="Calibri" w:cs="Calibri"/>
            <w:i/>
            <w:szCs w:val="28"/>
          </w:rPr>
          <w:t xml:space="preserve">The book introduces central concepts multimodal analysis and </w:t>
        </w:r>
      </w:ins>
      <w:ins w:id="97" w:author="Administrator" w:date="2010-10-27T13:09:00Z">
        <w:r w:rsidRPr="00786BB0">
          <w:rPr>
            <w:rFonts w:ascii="Calibri" w:hAnsi="Calibri" w:cs="Calibri"/>
            <w:i/>
            <w:szCs w:val="28"/>
          </w:rPr>
          <w:t>provides analyses</w:t>
        </w:r>
      </w:ins>
      <w:ins w:id="98" w:author="Administrator" w:date="2010-10-27T13:07:00Z">
        <w:r w:rsidRPr="00786BB0">
          <w:rPr>
            <w:rFonts w:ascii="Calibri" w:hAnsi="Calibri" w:cs="Calibri"/>
            <w:i/>
            <w:szCs w:val="28"/>
          </w:rPr>
          <w:t xml:space="preserve"> </w:t>
        </w:r>
      </w:ins>
      <w:ins w:id="99" w:author="Administrator" w:date="2010-10-27T13:09:00Z">
        <w:r w:rsidRPr="00786BB0">
          <w:rPr>
            <w:rFonts w:ascii="Calibri" w:hAnsi="Calibri" w:cs="Calibri"/>
            <w:i/>
            <w:szCs w:val="28"/>
          </w:rPr>
          <w:t xml:space="preserve">of </w:t>
        </w:r>
      </w:ins>
      <w:ins w:id="100" w:author="Administrator" w:date="2010-10-27T13:07:00Z">
        <w:r w:rsidRPr="00786BB0">
          <w:rPr>
            <w:rFonts w:ascii="Calibri" w:hAnsi="Calibri" w:cs="Calibri"/>
            <w:i/>
            <w:szCs w:val="28"/>
          </w:rPr>
          <w:t xml:space="preserve">texts </w:t>
        </w:r>
      </w:ins>
      <w:ins w:id="101" w:author="Administrator" w:date="2010-10-27T13:10:00Z">
        <w:r w:rsidRPr="00786BB0">
          <w:rPr>
            <w:rFonts w:ascii="Calibri" w:hAnsi="Calibri" w:cs="Calibri"/>
            <w:i/>
            <w:szCs w:val="28"/>
          </w:rPr>
          <w:t xml:space="preserve">in different media </w:t>
        </w:r>
      </w:ins>
      <w:ins w:id="102" w:author="Administrator" w:date="2010-10-27T13:08:00Z">
        <w:r w:rsidRPr="00786BB0">
          <w:rPr>
            <w:rFonts w:ascii="Calibri" w:hAnsi="Calibri" w:cs="Calibri"/>
            <w:i/>
            <w:szCs w:val="28"/>
          </w:rPr>
          <w:t xml:space="preserve">from </w:t>
        </w:r>
      </w:ins>
      <w:ins w:id="103" w:author="Administrator" w:date="2010-10-27T13:07:00Z">
        <w:r w:rsidRPr="00786BB0">
          <w:rPr>
            <w:rFonts w:ascii="Calibri" w:hAnsi="Calibri" w:cs="Calibri"/>
            <w:i/>
            <w:szCs w:val="28"/>
          </w:rPr>
          <w:t xml:space="preserve">three areas of the </w:t>
        </w:r>
      </w:ins>
      <w:ins w:id="104" w:author="Administrator" w:date="2010-10-27T13:08:00Z">
        <w:r w:rsidRPr="00786BB0">
          <w:rPr>
            <w:rFonts w:ascii="Calibri" w:hAnsi="Calibri" w:cs="Calibri"/>
            <w:i/>
            <w:szCs w:val="28"/>
          </w:rPr>
          <w:t xml:space="preserve">secondary </w:t>
        </w:r>
      </w:ins>
      <w:ins w:id="105" w:author="Administrator" w:date="2010-10-27T13:09:00Z">
        <w:r w:rsidRPr="00786BB0">
          <w:rPr>
            <w:rFonts w:ascii="Calibri" w:hAnsi="Calibri" w:cs="Calibri"/>
            <w:i/>
            <w:szCs w:val="28"/>
          </w:rPr>
          <w:t>curriculum: English, Mathematics and Science</w:t>
        </w:r>
      </w:ins>
    </w:p>
    <w:p w:rsidR="00786BB0" w:rsidRPr="00786BB0" w:rsidRDefault="00786BB0" w:rsidP="00A20990">
      <w:pPr>
        <w:numPr>
          <w:ins w:id="106" w:author="Administrator" w:date="2010-10-27T13:10:00Z"/>
        </w:numPr>
        <w:tabs>
          <w:tab w:val="left" w:pos="8080"/>
        </w:tabs>
        <w:ind w:right="-1418"/>
        <w:rPr>
          <w:ins w:id="107" w:author="Administrator" w:date="2010-10-27T11:38:00Z"/>
          <w:rFonts w:ascii="Calibri" w:hAnsi="Calibri" w:cs="Calibri"/>
          <w:szCs w:val="28"/>
        </w:rPr>
      </w:pPr>
    </w:p>
    <w:p w:rsidR="00A20990" w:rsidRDefault="00A20990" w:rsidP="00A20990">
      <w:pPr>
        <w:numPr>
          <w:ins w:id="108" w:author="Administrator" w:date="2010-10-27T11:38:00Z"/>
        </w:numPr>
        <w:tabs>
          <w:tab w:val="left" w:pos="8080"/>
        </w:tabs>
        <w:ind w:right="-1418"/>
        <w:rPr>
          <w:ins w:id="109" w:author="Administrator" w:date="2010-10-27T13:10:00Z"/>
          <w:rFonts w:ascii="Calibri" w:hAnsi="Calibri" w:cs="Calibri"/>
          <w:szCs w:val="28"/>
        </w:rPr>
      </w:pPr>
      <w:ins w:id="110" w:author="Administrator" w:date="2010-10-27T11:38:00Z">
        <w:r w:rsidRPr="00786BB0">
          <w:rPr>
            <w:rFonts w:ascii="Calibri" w:hAnsi="Calibri" w:cs="Calibri"/>
            <w:szCs w:val="28"/>
          </w:rPr>
          <w:t xml:space="preserve">Jewitt, C.  2009    </w:t>
        </w:r>
        <w:r w:rsidRPr="003C02D6">
          <w:rPr>
            <w:rFonts w:ascii="Calibri" w:hAnsi="Calibri" w:cs="Calibri"/>
            <w:i/>
            <w:szCs w:val="28"/>
          </w:rPr>
          <w:t>The Routledge Handbook of Multimodal Analysis</w:t>
        </w:r>
        <w:r w:rsidRPr="00786BB0">
          <w:rPr>
            <w:rFonts w:ascii="Calibri" w:hAnsi="Calibri" w:cs="Calibri"/>
            <w:szCs w:val="28"/>
          </w:rPr>
          <w:t xml:space="preserve">  London: RoutledgeFalmer</w:t>
        </w:r>
      </w:ins>
    </w:p>
    <w:p w:rsidR="00786BB0" w:rsidRDefault="003C02D6" w:rsidP="00A20990">
      <w:pPr>
        <w:numPr>
          <w:ins w:id="111" w:author="Administrator" w:date="2010-10-27T13:10:00Z"/>
        </w:numPr>
        <w:tabs>
          <w:tab w:val="left" w:pos="8080"/>
        </w:tabs>
        <w:ind w:right="-1418"/>
        <w:rPr>
          <w:ins w:id="112" w:author="Administrator" w:date="2010-10-27T13:13:00Z"/>
          <w:rFonts w:ascii="Calibri" w:hAnsi="Calibri" w:cs="Calibri"/>
          <w:i/>
          <w:szCs w:val="28"/>
        </w:rPr>
      </w:pPr>
      <w:ins w:id="113" w:author="Administrator" w:date="2010-10-27T13:10:00Z">
        <w:r w:rsidRPr="003C02D6">
          <w:rPr>
            <w:rFonts w:ascii="Calibri" w:hAnsi="Calibri" w:cs="Calibri"/>
            <w:i/>
            <w:szCs w:val="28"/>
          </w:rPr>
          <w:t>D</w:t>
        </w:r>
        <w:r w:rsidR="00786BB0" w:rsidRPr="003C02D6">
          <w:rPr>
            <w:rFonts w:ascii="Calibri" w:hAnsi="Calibri" w:cs="Calibri"/>
            <w:i/>
            <w:szCs w:val="28"/>
          </w:rPr>
          <w:t xml:space="preserve">efinitional chapters from leading </w:t>
        </w:r>
      </w:ins>
      <w:ins w:id="114" w:author="Administrator" w:date="2010-10-27T13:11:00Z">
        <w:r w:rsidR="00786BB0" w:rsidRPr="003C02D6">
          <w:rPr>
            <w:rFonts w:ascii="Calibri" w:hAnsi="Calibri" w:cs="Calibri"/>
            <w:i/>
            <w:szCs w:val="28"/>
          </w:rPr>
          <w:t xml:space="preserve">theoreticians and </w:t>
        </w:r>
      </w:ins>
      <w:ins w:id="115" w:author="Administrator" w:date="2010-10-27T13:10:00Z">
        <w:r w:rsidR="00786BB0" w:rsidRPr="003C02D6">
          <w:rPr>
            <w:rFonts w:ascii="Calibri" w:hAnsi="Calibri" w:cs="Calibri"/>
            <w:i/>
            <w:szCs w:val="28"/>
          </w:rPr>
          <w:t xml:space="preserve">practitioners </w:t>
        </w:r>
      </w:ins>
      <w:ins w:id="116" w:author="Administrator" w:date="2010-10-27T13:11:00Z">
        <w:r w:rsidR="00786BB0" w:rsidRPr="003C02D6">
          <w:rPr>
            <w:rFonts w:ascii="Calibri" w:hAnsi="Calibri" w:cs="Calibri"/>
            <w:i/>
            <w:szCs w:val="28"/>
          </w:rPr>
          <w:t xml:space="preserve">in different </w:t>
        </w:r>
      </w:ins>
      <w:ins w:id="117" w:author="Administrator" w:date="2010-10-27T13:12:00Z">
        <w:r w:rsidRPr="003C02D6">
          <w:rPr>
            <w:rFonts w:ascii="Calibri" w:hAnsi="Calibri" w:cs="Calibri"/>
            <w:i/>
            <w:szCs w:val="28"/>
          </w:rPr>
          <w:t xml:space="preserve">domains of </w:t>
        </w:r>
      </w:ins>
      <w:ins w:id="118" w:author="Administrator" w:date="2010-10-27T13:11:00Z">
        <w:r w:rsidR="00786BB0" w:rsidRPr="003C02D6">
          <w:rPr>
            <w:rFonts w:ascii="Calibri" w:hAnsi="Calibri" w:cs="Calibri"/>
            <w:i/>
            <w:szCs w:val="28"/>
          </w:rPr>
          <w:t>of multimodal work</w:t>
        </w:r>
      </w:ins>
      <w:ins w:id="119" w:author="Administrator" w:date="2010-10-27T13:12:00Z">
        <w:r w:rsidRPr="003C02D6">
          <w:rPr>
            <w:rFonts w:ascii="Calibri" w:hAnsi="Calibri" w:cs="Calibri"/>
            <w:i/>
            <w:szCs w:val="28"/>
          </w:rPr>
          <w:t xml:space="preserve"> in the frame of a broad theoretical </w:t>
        </w:r>
      </w:ins>
      <w:ins w:id="120" w:author="Administrator" w:date="2010-10-27T13:13:00Z">
        <w:r w:rsidRPr="003C02D6">
          <w:rPr>
            <w:rFonts w:ascii="Calibri" w:hAnsi="Calibri" w:cs="Calibri"/>
            <w:i/>
            <w:szCs w:val="28"/>
          </w:rPr>
          <w:t>‘</w:t>
        </w:r>
      </w:ins>
      <w:ins w:id="121" w:author="Administrator" w:date="2010-10-27T13:12:00Z">
        <w:r w:rsidRPr="003C02D6">
          <w:rPr>
            <w:rFonts w:ascii="Calibri" w:hAnsi="Calibri" w:cs="Calibri"/>
            <w:i/>
            <w:szCs w:val="28"/>
          </w:rPr>
          <w:t>location’</w:t>
        </w:r>
      </w:ins>
      <w:ins w:id="122" w:author="Administrator" w:date="2010-10-27T13:13:00Z">
        <w:r w:rsidRPr="003C02D6">
          <w:rPr>
            <w:rFonts w:ascii="Calibri" w:hAnsi="Calibri" w:cs="Calibri"/>
            <w:i/>
            <w:szCs w:val="28"/>
          </w:rPr>
          <w:t xml:space="preserve"> of the work by the editor.</w:t>
        </w:r>
      </w:ins>
    </w:p>
    <w:p w:rsidR="003C02D6" w:rsidRPr="003C02D6" w:rsidRDefault="003C02D6" w:rsidP="00A20990">
      <w:pPr>
        <w:numPr>
          <w:ins w:id="123" w:author="Administrator" w:date="2010-10-27T13:13:00Z"/>
        </w:numPr>
        <w:tabs>
          <w:tab w:val="left" w:pos="8080"/>
        </w:tabs>
        <w:ind w:right="-1418"/>
        <w:rPr>
          <w:ins w:id="124" w:author="Administrator" w:date="2010-10-27T11:38:00Z"/>
          <w:rFonts w:ascii="Calibri" w:hAnsi="Calibri" w:cs="Calibri"/>
          <w:i/>
          <w:szCs w:val="28"/>
        </w:rPr>
      </w:pPr>
    </w:p>
    <w:p w:rsidR="00A20990" w:rsidRDefault="00A20990" w:rsidP="00A20990">
      <w:pPr>
        <w:widowControl w:val="0"/>
        <w:numPr>
          <w:ins w:id="125" w:author="Administrator" w:date="2010-10-27T11:43:00Z"/>
        </w:numPr>
        <w:autoSpaceDE w:val="0"/>
        <w:autoSpaceDN w:val="0"/>
        <w:adjustRightInd w:val="0"/>
        <w:rPr>
          <w:ins w:id="126" w:author="Administrator" w:date="2010-10-27T13:13:00Z"/>
          <w:rFonts w:ascii="Calibri" w:hAnsi="Calibri" w:cs="Tahoma"/>
          <w:szCs w:val="30"/>
        </w:rPr>
      </w:pPr>
      <w:ins w:id="127" w:author="Administrator" w:date="2010-10-27T11:43:00Z">
        <w:r w:rsidRPr="00786BB0">
          <w:rPr>
            <w:rFonts w:ascii="Calibri" w:hAnsi="Calibri" w:cs="Tahoma"/>
            <w:szCs w:val="30"/>
          </w:rPr>
          <w:t xml:space="preserve">Hodge, R.I. V. and G. R. Kress   1988   </w:t>
        </w:r>
        <w:r w:rsidRPr="00786BB0">
          <w:rPr>
            <w:rFonts w:ascii="Calibri" w:hAnsi="Calibri" w:cs="Tahoma"/>
            <w:i/>
            <w:szCs w:val="30"/>
          </w:rPr>
          <w:t>Social semiotics</w:t>
        </w:r>
        <w:r w:rsidRPr="00786BB0">
          <w:rPr>
            <w:rFonts w:ascii="Calibri" w:hAnsi="Calibri" w:cs="Tahoma"/>
            <w:szCs w:val="30"/>
          </w:rPr>
          <w:t xml:space="preserve"> </w:t>
        </w:r>
      </w:ins>
      <w:ins w:id="128" w:author="Administrator" w:date="2010-10-27T13:18:00Z">
        <w:r w:rsidR="003C02D6">
          <w:rPr>
            <w:rFonts w:ascii="Calibri" w:hAnsi="Calibri" w:cs="Tahoma"/>
            <w:szCs w:val="30"/>
          </w:rPr>
          <w:t xml:space="preserve"> </w:t>
        </w:r>
      </w:ins>
      <w:ins w:id="129" w:author="Administrator" w:date="2010-10-27T11:43:00Z">
        <w:r w:rsidRPr="00786BB0">
          <w:rPr>
            <w:rFonts w:ascii="Calibri" w:hAnsi="Calibri" w:cs="Tahoma"/>
            <w:szCs w:val="30"/>
          </w:rPr>
          <w:t>Cambridge: Polity Press</w:t>
        </w:r>
      </w:ins>
    </w:p>
    <w:p w:rsidR="003C02D6" w:rsidRDefault="003C02D6" w:rsidP="00A20990">
      <w:pPr>
        <w:widowControl w:val="0"/>
        <w:numPr>
          <w:ins w:id="130" w:author="Administrator" w:date="2010-10-27T13:13:00Z"/>
        </w:numPr>
        <w:autoSpaceDE w:val="0"/>
        <w:autoSpaceDN w:val="0"/>
        <w:adjustRightInd w:val="0"/>
        <w:rPr>
          <w:ins w:id="131" w:author="Administrator" w:date="2010-10-27T13:17:00Z"/>
          <w:rFonts w:ascii="Calibri" w:hAnsi="Calibri" w:cs="Tahoma"/>
          <w:i/>
          <w:szCs w:val="30"/>
        </w:rPr>
      </w:pPr>
      <w:ins w:id="132" w:author="Administrator" w:date="2010-10-27T13:13:00Z">
        <w:r w:rsidRPr="003C02D6">
          <w:rPr>
            <w:rFonts w:ascii="Calibri" w:hAnsi="Calibri" w:cs="Tahoma"/>
            <w:i/>
            <w:szCs w:val="30"/>
          </w:rPr>
          <w:t xml:space="preserve">A wide range of materials </w:t>
        </w:r>
      </w:ins>
      <w:ins w:id="133" w:author="Administrator" w:date="2010-10-27T13:14:00Z">
        <w:r w:rsidRPr="003C02D6">
          <w:rPr>
            <w:rFonts w:ascii="Calibri" w:hAnsi="Calibri" w:cs="Tahoma"/>
            <w:i/>
            <w:szCs w:val="30"/>
          </w:rPr>
          <w:t>–</w:t>
        </w:r>
      </w:ins>
      <w:ins w:id="134" w:author="Administrator" w:date="2010-10-27T13:13:00Z">
        <w:r>
          <w:rPr>
            <w:rFonts w:ascii="Calibri" w:hAnsi="Calibri" w:cs="Tahoma"/>
            <w:i/>
            <w:szCs w:val="30"/>
          </w:rPr>
          <w:t xml:space="preserve"> photographs</w:t>
        </w:r>
        <w:r w:rsidRPr="003C02D6">
          <w:rPr>
            <w:rFonts w:ascii="Calibri" w:hAnsi="Calibri" w:cs="Tahoma"/>
            <w:i/>
            <w:szCs w:val="30"/>
          </w:rPr>
          <w:t>,</w:t>
        </w:r>
      </w:ins>
      <w:ins w:id="135" w:author="Administrator" w:date="2010-10-27T13:14:00Z">
        <w:r w:rsidRPr="003C02D6">
          <w:rPr>
            <w:rFonts w:ascii="Calibri" w:hAnsi="Calibri" w:cs="Tahoma"/>
            <w:i/>
            <w:szCs w:val="30"/>
          </w:rPr>
          <w:t xml:space="preserve"> sculpture, newspapers, </w:t>
        </w:r>
      </w:ins>
      <w:ins w:id="136" w:author="Administrator" w:date="2010-10-27T13:15:00Z">
        <w:r w:rsidRPr="003C02D6">
          <w:rPr>
            <w:rFonts w:ascii="Calibri" w:hAnsi="Calibri" w:cs="Tahoma"/>
            <w:i/>
            <w:szCs w:val="30"/>
          </w:rPr>
          <w:t xml:space="preserve">paintings, </w:t>
        </w:r>
      </w:ins>
      <w:ins w:id="137" w:author="Administrator" w:date="2010-10-27T13:14:00Z">
        <w:r w:rsidRPr="003C02D6">
          <w:rPr>
            <w:rFonts w:ascii="Calibri" w:hAnsi="Calibri" w:cs="Tahoma"/>
            <w:i/>
            <w:szCs w:val="30"/>
          </w:rPr>
          <w:t xml:space="preserve">literary texts – </w:t>
        </w:r>
      </w:ins>
      <w:ins w:id="138" w:author="Administrator" w:date="2010-10-27T13:15:00Z">
        <w:r w:rsidRPr="003C02D6">
          <w:rPr>
            <w:rFonts w:ascii="Calibri" w:hAnsi="Calibri" w:cs="Tahoma"/>
            <w:i/>
            <w:szCs w:val="30"/>
          </w:rPr>
          <w:t xml:space="preserve">are used to develop </w:t>
        </w:r>
      </w:ins>
      <w:ins w:id="139" w:author="Administrator" w:date="2010-10-27T13:14:00Z">
        <w:r w:rsidRPr="003C02D6">
          <w:rPr>
            <w:rFonts w:ascii="Calibri" w:hAnsi="Calibri" w:cs="Tahoma"/>
            <w:i/>
            <w:szCs w:val="30"/>
          </w:rPr>
          <w:t>a socially gr</w:t>
        </w:r>
        <w:r>
          <w:rPr>
            <w:rFonts w:ascii="Calibri" w:hAnsi="Calibri" w:cs="Tahoma"/>
            <w:i/>
            <w:szCs w:val="30"/>
          </w:rPr>
          <w:t xml:space="preserve">ounded, </w:t>
        </w:r>
      </w:ins>
      <w:ins w:id="140" w:author="Administrator" w:date="2010-10-27T13:16:00Z">
        <w:r w:rsidRPr="003C02D6">
          <w:rPr>
            <w:rFonts w:ascii="Calibri" w:hAnsi="Calibri" w:cs="Tahoma"/>
            <w:i/>
            <w:szCs w:val="30"/>
          </w:rPr>
          <w:t xml:space="preserve">encompassing </w:t>
        </w:r>
      </w:ins>
      <w:ins w:id="141" w:author="Administrator" w:date="2010-10-27T13:18:00Z">
        <w:r>
          <w:rPr>
            <w:rFonts w:ascii="Calibri" w:hAnsi="Calibri" w:cs="Tahoma"/>
            <w:i/>
            <w:szCs w:val="30"/>
          </w:rPr>
          <w:t>account</w:t>
        </w:r>
      </w:ins>
      <w:ins w:id="142" w:author="Administrator" w:date="2010-10-27T13:15:00Z">
        <w:r>
          <w:rPr>
            <w:rFonts w:ascii="Calibri" w:hAnsi="Calibri" w:cs="Tahoma"/>
            <w:i/>
            <w:szCs w:val="30"/>
          </w:rPr>
          <w:t xml:space="preserve"> of semiosi</w:t>
        </w:r>
        <w:r w:rsidRPr="003C02D6">
          <w:rPr>
            <w:rFonts w:ascii="Calibri" w:hAnsi="Calibri" w:cs="Tahoma"/>
            <w:i/>
            <w:szCs w:val="30"/>
          </w:rPr>
          <w:t>s</w:t>
        </w:r>
      </w:ins>
      <w:ins w:id="143" w:author="Administrator" w:date="2010-10-27T13:16:00Z">
        <w:r w:rsidRPr="003C02D6">
          <w:rPr>
            <w:rFonts w:ascii="Calibri" w:hAnsi="Calibri" w:cs="Tahoma"/>
            <w:i/>
            <w:szCs w:val="30"/>
          </w:rPr>
          <w:t xml:space="preserve">, </w:t>
        </w:r>
      </w:ins>
      <w:ins w:id="144" w:author="Administrator" w:date="2010-10-27T13:17:00Z">
        <w:r>
          <w:rPr>
            <w:rFonts w:ascii="Calibri" w:hAnsi="Calibri" w:cs="Tahoma"/>
            <w:i/>
            <w:szCs w:val="30"/>
          </w:rPr>
          <w:t>not derived from</w:t>
        </w:r>
      </w:ins>
      <w:ins w:id="145" w:author="Administrator" w:date="2010-10-27T13:16:00Z">
        <w:r w:rsidRPr="003C02D6">
          <w:rPr>
            <w:rFonts w:ascii="Calibri" w:hAnsi="Calibri" w:cs="Tahoma"/>
            <w:i/>
            <w:szCs w:val="30"/>
          </w:rPr>
          <w:t xml:space="preserve"> linguistic</w:t>
        </w:r>
      </w:ins>
      <w:ins w:id="146" w:author="Administrator" w:date="2010-10-27T13:18:00Z">
        <w:r>
          <w:rPr>
            <w:rFonts w:ascii="Calibri" w:hAnsi="Calibri" w:cs="Tahoma"/>
            <w:i/>
            <w:szCs w:val="30"/>
          </w:rPr>
          <w:t xml:space="preserve"> theories</w:t>
        </w:r>
      </w:ins>
    </w:p>
    <w:p w:rsidR="003C02D6" w:rsidRPr="003C02D6" w:rsidRDefault="003C02D6" w:rsidP="00A20990">
      <w:pPr>
        <w:widowControl w:val="0"/>
        <w:numPr>
          <w:ins w:id="147" w:author="Administrator" w:date="2010-10-27T13:17:00Z"/>
        </w:numPr>
        <w:autoSpaceDE w:val="0"/>
        <w:autoSpaceDN w:val="0"/>
        <w:adjustRightInd w:val="0"/>
        <w:rPr>
          <w:ins w:id="148" w:author="Administrator" w:date="2010-10-27T11:43:00Z"/>
          <w:rFonts w:ascii="Calibri" w:hAnsi="Calibri" w:cs="Tahoma"/>
          <w:i/>
          <w:szCs w:val="30"/>
        </w:rPr>
      </w:pPr>
      <w:ins w:id="149" w:author="Administrator" w:date="2010-10-27T13:16:00Z">
        <w:r w:rsidRPr="003C02D6">
          <w:rPr>
            <w:rFonts w:ascii="Calibri" w:hAnsi="Calibri" w:cs="Tahoma"/>
            <w:i/>
            <w:szCs w:val="30"/>
          </w:rPr>
          <w:t xml:space="preserve">. </w:t>
        </w:r>
      </w:ins>
    </w:p>
    <w:p w:rsidR="00A20990" w:rsidRDefault="00A20990" w:rsidP="00A20990">
      <w:pPr>
        <w:widowControl w:val="0"/>
        <w:numPr>
          <w:ins w:id="150" w:author="Administrator" w:date="2010-10-27T11:43:00Z"/>
        </w:numPr>
        <w:autoSpaceDE w:val="0"/>
        <w:autoSpaceDN w:val="0"/>
        <w:adjustRightInd w:val="0"/>
        <w:rPr>
          <w:ins w:id="151" w:author="Administrator" w:date="2010-10-27T13:19:00Z"/>
          <w:rFonts w:ascii="Calibri" w:hAnsi="Calibri" w:cs="Tahoma"/>
          <w:szCs w:val="30"/>
        </w:rPr>
      </w:pPr>
      <w:ins w:id="152" w:author="Administrator" w:date="2010-10-27T11:43:00Z">
        <w:r w:rsidRPr="00786BB0">
          <w:rPr>
            <w:rFonts w:ascii="Calibri" w:hAnsi="Calibri" w:cs="Tahoma"/>
            <w:szCs w:val="30"/>
          </w:rPr>
          <w:t xml:space="preserve">Kress, G. R.  2010   </w:t>
        </w:r>
        <w:r w:rsidRPr="00786BB0">
          <w:rPr>
            <w:rFonts w:ascii="Calibri" w:hAnsi="Calibri" w:cs="Tahoma"/>
            <w:i/>
            <w:szCs w:val="30"/>
          </w:rPr>
          <w:t>Multimodality. A social semiotic take on contemporary communication</w:t>
        </w:r>
        <w:r w:rsidRPr="00786BB0">
          <w:rPr>
            <w:rFonts w:ascii="Calibri" w:hAnsi="Calibri" w:cs="Tahoma"/>
            <w:szCs w:val="30"/>
          </w:rPr>
          <w:t xml:space="preserve">  London</w:t>
        </w:r>
      </w:ins>
      <w:ins w:id="153" w:author="Administrator" w:date="2010-10-27T11:44:00Z">
        <w:r w:rsidRPr="00786BB0">
          <w:rPr>
            <w:rFonts w:ascii="Calibri" w:hAnsi="Calibri" w:cs="Tahoma"/>
            <w:szCs w:val="30"/>
          </w:rPr>
          <w:t xml:space="preserve"> and New York</w:t>
        </w:r>
      </w:ins>
      <w:ins w:id="154" w:author="Administrator" w:date="2010-10-27T11:43:00Z">
        <w:r w:rsidRPr="00786BB0">
          <w:rPr>
            <w:rFonts w:ascii="Calibri" w:hAnsi="Calibri" w:cs="Tahoma"/>
            <w:szCs w:val="30"/>
          </w:rPr>
          <w:t>: RoutledgeFalmer</w:t>
        </w:r>
      </w:ins>
    </w:p>
    <w:p w:rsidR="003C02D6" w:rsidRDefault="00037B82" w:rsidP="00A20990">
      <w:pPr>
        <w:widowControl w:val="0"/>
        <w:numPr>
          <w:ins w:id="155" w:author="Administrator" w:date="2010-10-27T13:19:00Z"/>
        </w:numPr>
        <w:autoSpaceDE w:val="0"/>
        <w:autoSpaceDN w:val="0"/>
        <w:adjustRightInd w:val="0"/>
        <w:rPr>
          <w:ins w:id="156" w:author="Administrator" w:date="2010-10-27T13:22:00Z"/>
          <w:rFonts w:ascii="Calibri" w:hAnsi="Calibri" w:cs="Tahoma"/>
          <w:i/>
          <w:szCs w:val="30"/>
        </w:rPr>
      </w:pPr>
      <w:ins w:id="157" w:author="Administrator" w:date="2010-10-27T13:19:00Z">
        <w:r>
          <w:rPr>
            <w:rFonts w:ascii="Calibri" w:hAnsi="Calibri" w:cs="Tahoma"/>
            <w:i/>
            <w:szCs w:val="30"/>
          </w:rPr>
          <w:t>M</w:t>
        </w:r>
        <w:r w:rsidR="003C02D6" w:rsidRPr="003C02D6">
          <w:rPr>
            <w:rFonts w:ascii="Calibri" w:hAnsi="Calibri" w:cs="Tahoma"/>
            <w:i/>
            <w:szCs w:val="30"/>
          </w:rPr>
          <w:t>ultimodality</w:t>
        </w:r>
      </w:ins>
      <w:ins w:id="158" w:author="Administrator" w:date="2010-10-27T13:25:00Z">
        <w:r>
          <w:rPr>
            <w:rFonts w:ascii="Calibri" w:hAnsi="Calibri" w:cs="Tahoma"/>
            <w:i/>
            <w:szCs w:val="30"/>
          </w:rPr>
          <w:t xml:space="preserve"> approached</w:t>
        </w:r>
      </w:ins>
      <w:ins w:id="159" w:author="Administrator" w:date="2010-10-27T13:19:00Z">
        <w:r w:rsidR="003C02D6" w:rsidRPr="003C02D6">
          <w:rPr>
            <w:rFonts w:ascii="Calibri" w:hAnsi="Calibri" w:cs="Tahoma"/>
            <w:i/>
            <w:szCs w:val="30"/>
          </w:rPr>
          <w:t xml:space="preserve"> in the encompassing frame </w:t>
        </w:r>
      </w:ins>
      <w:ins w:id="160" w:author="Administrator" w:date="2010-10-27T13:20:00Z">
        <w:r w:rsidR="003C02D6" w:rsidRPr="003C02D6">
          <w:rPr>
            <w:rFonts w:ascii="Calibri" w:hAnsi="Calibri" w:cs="Tahoma"/>
            <w:i/>
            <w:szCs w:val="30"/>
          </w:rPr>
          <w:t>of social semiosis</w:t>
        </w:r>
      </w:ins>
      <w:ins w:id="161" w:author="Administrator" w:date="2010-10-27T13:21:00Z">
        <w:r w:rsidR="003C02D6" w:rsidRPr="003C02D6">
          <w:rPr>
            <w:rFonts w:ascii="Calibri" w:hAnsi="Calibri" w:cs="Tahoma"/>
            <w:i/>
            <w:szCs w:val="30"/>
          </w:rPr>
          <w:t xml:space="preserve">, </w:t>
        </w:r>
      </w:ins>
      <w:ins w:id="162" w:author="Administrator" w:date="2010-10-27T13:22:00Z">
        <w:r w:rsidR="003C02D6">
          <w:rPr>
            <w:rFonts w:ascii="Calibri" w:hAnsi="Calibri" w:cs="Tahoma"/>
            <w:i/>
            <w:szCs w:val="30"/>
          </w:rPr>
          <w:t>with</w:t>
        </w:r>
      </w:ins>
      <w:ins w:id="163" w:author="Administrator" w:date="2010-10-27T13:21:00Z">
        <w:r w:rsidR="003C02D6" w:rsidRPr="003C02D6">
          <w:rPr>
            <w:rFonts w:ascii="Calibri" w:hAnsi="Calibri" w:cs="Tahoma"/>
            <w:i/>
            <w:szCs w:val="30"/>
          </w:rPr>
          <w:t xml:space="preserve"> a wide range of materials</w:t>
        </w:r>
      </w:ins>
      <w:ins w:id="164" w:author="Administrator" w:date="2010-10-27T13:22:00Z">
        <w:r w:rsidR="003C02D6">
          <w:rPr>
            <w:rFonts w:ascii="Calibri" w:hAnsi="Calibri" w:cs="Tahoma"/>
            <w:i/>
            <w:szCs w:val="30"/>
          </w:rPr>
          <w:t xml:space="preserve"> </w:t>
        </w:r>
      </w:ins>
      <w:ins w:id="165" w:author="Administrator" w:date="2010-10-27T13:23:00Z">
        <w:r>
          <w:rPr>
            <w:rFonts w:ascii="Calibri" w:hAnsi="Calibri" w:cs="Tahoma"/>
            <w:i/>
            <w:szCs w:val="30"/>
          </w:rPr>
          <w:t>exemplifying</w:t>
        </w:r>
      </w:ins>
      <w:ins w:id="166" w:author="Administrator" w:date="2010-10-27T13:25:00Z">
        <w:r>
          <w:rPr>
            <w:rFonts w:ascii="Calibri" w:hAnsi="Calibri" w:cs="Tahoma"/>
            <w:i/>
            <w:szCs w:val="30"/>
          </w:rPr>
          <w:t xml:space="preserve"> </w:t>
        </w:r>
      </w:ins>
      <w:ins w:id="167" w:author="Administrator" w:date="2010-10-27T13:24:00Z">
        <w:r>
          <w:rPr>
            <w:rFonts w:ascii="Calibri" w:hAnsi="Calibri" w:cs="Tahoma"/>
            <w:i/>
            <w:szCs w:val="30"/>
          </w:rPr>
          <w:t>meaning-</w:t>
        </w:r>
        <w:r w:rsidRPr="00037B82">
          <w:rPr>
            <w:rFonts w:ascii="Calibri" w:hAnsi="Calibri" w:cs="Tahoma"/>
            <w:szCs w:val="30"/>
          </w:rPr>
          <w:t>making</w:t>
        </w:r>
        <w:r>
          <w:rPr>
            <w:rFonts w:ascii="Calibri" w:hAnsi="Calibri" w:cs="Tahoma"/>
            <w:i/>
            <w:szCs w:val="30"/>
          </w:rPr>
          <w:t xml:space="preserve"> in</w:t>
        </w:r>
      </w:ins>
      <w:ins w:id="168" w:author="Administrator" w:date="2010-10-27T13:23:00Z">
        <w:r>
          <w:rPr>
            <w:rFonts w:ascii="Calibri" w:hAnsi="Calibri" w:cs="Tahoma"/>
            <w:i/>
            <w:szCs w:val="30"/>
          </w:rPr>
          <w:t xml:space="preserve"> contemporary sites and media.</w:t>
        </w:r>
      </w:ins>
    </w:p>
    <w:p w:rsidR="003C02D6" w:rsidRPr="003C02D6" w:rsidRDefault="003C02D6" w:rsidP="00A20990">
      <w:pPr>
        <w:widowControl w:val="0"/>
        <w:numPr>
          <w:ins w:id="169" w:author="Administrator" w:date="2010-10-27T13:22:00Z"/>
        </w:numPr>
        <w:autoSpaceDE w:val="0"/>
        <w:autoSpaceDN w:val="0"/>
        <w:adjustRightInd w:val="0"/>
        <w:rPr>
          <w:ins w:id="170" w:author="Administrator" w:date="2010-10-27T11:43:00Z"/>
          <w:rFonts w:ascii="Calibri" w:hAnsi="Calibri" w:cs="Tahoma"/>
          <w:i/>
          <w:szCs w:val="30"/>
        </w:rPr>
      </w:pPr>
    </w:p>
    <w:p w:rsidR="00337E85" w:rsidRDefault="00337E85" w:rsidP="00337E85">
      <w:pPr>
        <w:widowControl w:val="0"/>
        <w:numPr>
          <w:ins w:id="171" w:author="Administrator" w:date="2010-10-27T11:37:00Z"/>
        </w:numPr>
        <w:autoSpaceDE w:val="0"/>
        <w:autoSpaceDN w:val="0"/>
        <w:adjustRightInd w:val="0"/>
        <w:rPr>
          <w:ins w:id="172" w:author="Administrator" w:date="2010-10-27T13:25:00Z"/>
          <w:rFonts w:ascii="Calibri" w:hAnsi="Calibri" w:cs="Tahoma"/>
          <w:szCs w:val="30"/>
        </w:rPr>
      </w:pPr>
      <w:ins w:id="173" w:author="Administrator" w:date="2010-10-27T11:37:00Z">
        <w:r w:rsidRPr="00786BB0">
          <w:rPr>
            <w:rFonts w:ascii="Calibri" w:hAnsi="Calibri" w:cs="Tahoma"/>
            <w:szCs w:val="30"/>
          </w:rPr>
          <w:t xml:space="preserve">Mavers, D.   2010   </w:t>
        </w:r>
        <w:r w:rsidRPr="00786BB0">
          <w:rPr>
            <w:rFonts w:ascii="Calibri" w:hAnsi="Calibri" w:cs="Tahoma"/>
            <w:i/>
            <w:szCs w:val="30"/>
          </w:rPr>
          <w:t>Children’s writing and drawing: the remarkable in the unremarkable</w:t>
        </w:r>
        <w:r w:rsidRPr="00786BB0">
          <w:rPr>
            <w:rFonts w:ascii="Calibri" w:hAnsi="Calibri" w:cs="Tahoma"/>
            <w:szCs w:val="30"/>
          </w:rPr>
          <w:t xml:space="preserve">  New York and London: RoutledgeFalmer</w:t>
        </w:r>
      </w:ins>
    </w:p>
    <w:p w:rsidR="00037B82" w:rsidRDefault="00037B82" w:rsidP="00337E85">
      <w:pPr>
        <w:widowControl w:val="0"/>
        <w:numPr>
          <w:ins w:id="174" w:author="Administrator" w:date="2010-10-27T13:25:00Z"/>
        </w:numPr>
        <w:autoSpaceDE w:val="0"/>
        <w:autoSpaceDN w:val="0"/>
        <w:adjustRightInd w:val="0"/>
        <w:rPr>
          <w:ins w:id="175" w:author="Administrator" w:date="2010-10-27T13:27:00Z"/>
          <w:rFonts w:ascii="Calibri" w:hAnsi="Calibri" w:cs="Tahoma"/>
          <w:i/>
          <w:szCs w:val="30"/>
        </w:rPr>
      </w:pPr>
      <w:ins w:id="176" w:author="Administrator" w:date="2010-10-27T13:25:00Z">
        <w:r w:rsidRPr="00037B82">
          <w:rPr>
            <w:rFonts w:ascii="Calibri" w:hAnsi="Calibri" w:cs="Tahoma"/>
            <w:i/>
            <w:szCs w:val="30"/>
          </w:rPr>
          <w:t xml:space="preserve">A meticulously detailed account </w:t>
        </w:r>
      </w:ins>
      <w:ins w:id="177" w:author="Administrator" w:date="2010-10-27T13:26:00Z">
        <w:r w:rsidRPr="00037B82">
          <w:rPr>
            <w:rFonts w:ascii="Calibri" w:hAnsi="Calibri" w:cs="Tahoma"/>
            <w:i/>
            <w:szCs w:val="30"/>
          </w:rPr>
          <w:t>documenting</w:t>
        </w:r>
      </w:ins>
      <w:ins w:id="178" w:author="Administrator" w:date="2010-10-27T13:25:00Z">
        <w:r w:rsidRPr="00037B82">
          <w:rPr>
            <w:rFonts w:ascii="Calibri" w:hAnsi="Calibri" w:cs="Tahoma"/>
            <w:i/>
            <w:szCs w:val="30"/>
          </w:rPr>
          <w:t xml:space="preserve"> meaning-</w:t>
        </w:r>
        <w:r w:rsidRPr="00037B82">
          <w:rPr>
            <w:rFonts w:ascii="Calibri" w:hAnsi="Calibri" w:cs="Tahoma"/>
            <w:szCs w:val="30"/>
          </w:rPr>
          <w:t>making</w:t>
        </w:r>
        <w:r w:rsidRPr="00037B82">
          <w:rPr>
            <w:rFonts w:ascii="Calibri" w:hAnsi="Calibri" w:cs="Tahoma"/>
            <w:i/>
            <w:szCs w:val="30"/>
          </w:rPr>
          <w:t xml:space="preserve"> in the visual-graphic domain</w:t>
        </w:r>
      </w:ins>
      <w:ins w:id="179" w:author="Administrator" w:date="2010-10-27T13:27:00Z">
        <w:r>
          <w:rPr>
            <w:rFonts w:ascii="Calibri" w:hAnsi="Calibri" w:cs="Tahoma"/>
            <w:i/>
            <w:szCs w:val="30"/>
          </w:rPr>
          <w:t xml:space="preserve"> with a sharp focus on the means for recognition of semiotic work</w:t>
        </w:r>
      </w:ins>
    </w:p>
    <w:p w:rsidR="00037B82" w:rsidRPr="00037B82" w:rsidRDefault="00037B82" w:rsidP="00337E85">
      <w:pPr>
        <w:widowControl w:val="0"/>
        <w:numPr>
          <w:ins w:id="180" w:author="Administrator" w:date="2010-10-27T13:27:00Z"/>
        </w:numPr>
        <w:autoSpaceDE w:val="0"/>
        <w:autoSpaceDN w:val="0"/>
        <w:adjustRightInd w:val="0"/>
        <w:rPr>
          <w:ins w:id="181" w:author="Administrator" w:date="2010-10-27T11:37:00Z"/>
          <w:rFonts w:ascii="Calibri" w:hAnsi="Calibri" w:cs="Tahoma"/>
          <w:i/>
          <w:szCs w:val="30"/>
        </w:rPr>
      </w:pPr>
    </w:p>
    <w:p w:rsidR="00A20990" w:rsidRDefault="00A20990" w:rsidP="00A20990">
      <w:pPr>
        <w:widowControl w:val="0"/>
        <w:numPr>
          <w:ins w:id="182" w:author="Administrator" w:date="2010-10-27T11:43:00Z"/>
        </w:numPr>
        <w:autoSpaceDE w:val="0"/>
        <w:autoSpaceDN w:val="0"/>
        <w:adjustRightInd w:val="0"/>
        <w:rPr>
          <w:ins w:id="183" w:author="Administrator" w:date="2010-10-27T13:30:00Z"/>
          <w:rFonts w:asciiTheme="majorHAnsi" w:hAnsiTheme="majorHAnsi" w:cs="Times New Roman"/>
        </w:rPr>
      </w:pPr>
      <w:ins w:id="184" w:author="Administrator" w:date="2010-10-27T11:43:00Z">
        <w:r w:rsidRPr="00786BB0">
          <w:rPr>
            <w:rFonts w:ascii="Calibri" w:hAnsi="Calibri" w:cs="Tahoma"/>
            <w:szCs w:val="30"/>
          </w:rPr>
          <w:t>Norris, S.</w:t>
        </w:r>
      </w:ins>
      <w:ins w:id="185" w:author="Administrator" w:date="2010-10-27T11:44:00Z">
        <w:r w:rsidRPr="00786BB0">
          <w:rPr>
            <w:rFonts w:ascii="Calibri" w:hAnsi="Calibri" w:cs="Tahoma"/>
            <w:szCs w:val="30"/>
          </w:rPr>
          <w:t xml:space="preserve">  </w:t>
        </w:r>
      </w:ins>
      <w:ins w:id="186" w:author="Administrator" w:date="2010-10-27T13:04:00Z">
        <w:r w:rsidR="00786BB0" w:rsidRPr="00786BB0">
          <w:rPr>
            <w:rFonts w:ascii="Calibri" w:hAnsi="Calibri" w:cs="Tahoma"/>
            <w:szCs w:val="30"/>
          </w:rPr>
          <w:t xml:space="preserve">2004 </w:t>
        </w:r>
      </w:ins>
      <w:ins w:id="187" w:author="Administrator" w:date="2010-10-27T13:05:00Z">
        <w:r w:rsidR="00786BB0" w:rsidRPr="00786BB0">
          <w:rPr>
            <w:rFonts w:ascii="Calibri" w:hAnsi="Calibri" w:cs="Tahoma"/>
            <w:szCs w:val="30"/>
          </w:rPr>
          <w:t xml:space="preserve"> </w:t>
        </w:r>
      </w:ins>
      <w:ins w:id="188" w:author="Administrator" w:date="2010-10-27T13:04:00Z">
        <w:r w:rsidR="00DC5C6F" w:rsidRPr="00786BB0">
          <w:rPr>
            <w:rFonts w:asciiTheme="majorHAnsi" w:hAnsiTheme="majorHAnsi" w:cs="Times New Roman"/>
          </w:rPr>
          <w:fldChar w:fldCharType="begin"/>
        </w:r>
        <w:r w:rsidR="00786BB0" w:rsidRPr="00786BB0">
          <w:rPr>
            <w:rFonts w:asciiTheme="majorHAnsi" w:hAnsiTheme="majorHAnsi" w:cs="Times New Roman"/>
          </w:rPr>
          <w:instrText>HYPERLINK "http://www.amazon.co.uk/Analysing-Multimodal-Interaction-Methodological-Framework/dp/0415328551/ref=sr_1_2?s=books&amp;ie=UTF8&amp;qid=1288180995&amp;sr=1-2"</w:instrText>
        </w:r>
        <w:r w:rsidR="00DC5C6F" w:rsidRPr="00786BB0">
          <w:rPr>
            <w:rFonts w:asciiTheme="majorHAnsi" w:hAnsiTheme="majorHAnsi" w:cs="Times New Roman"/>
          </w:rPr>
          <w:fldChar w:fldCharType="separate"/>
        </w:r>
        <w:r w:rsidR="00786BB0" w:rsidRPr="00786BB0">
          <w:rPr>
            <w:rFonts w:asciiTheme="majorHAnsi" w:hAnsiTheme="majorHAnsi" w:cs="Verdana"/>
            <w:bCs/>
            <w:color w:val="00359B"/>
            <w:szCs w:val="26"/>
          </w:rPr>
          <w:t>Analysing Multimodal Interaction: A Methodological Framework</w:t>
        </w:r>
        <w:r w:rsidR="00DC5C6F" w:rsidRPr="00786BB0">
          <w:rPr>
            <w:rFonts w:asciiTheme="majorHAnsi" w:hAnsiTheme="majorHAnsi" w:cs="Times New Roman"/>
          </w:rPr>
          <w:fldChar w:fldCharType="end"/>
        </w:r>
      </w:ins>
    </w:p>
    <w:p w:rsidR="00037B82" w:rsidRPr="00037B82" w:rsidRDefault="00037B82" w:rsidP="00A20990">
      <w:pPr>
        <w:widowControl w:val="0"/>
        <w:numPr>
          <w:ins w:id="189" w:author="Administrator" w:date="2010-10-27T13:30:00Z"/>
        </w:numPr>
        <w:autoSpaceDE w:val="0"/>
        <w:autoSpaceDN w:val="0"/>
        <w:adjustRightInd w:val="0"/>
        <w:rPr>
          <w:ins w:id="190" w:author="Administrator" w:date="2010-10-27T13:28:00Z"/>
          <w:rFonts w:asciiTheme="majorHAnsi" w:hAnsiTheme="majorHAnsi" w:cs="Times New Roman"/>
          <w:i/>
        </w:rPr>
      </w:pPr>
      <w:ins w:id="191" w:author="Administrator" w:date="2010-10-27T13:30:00Z">
        <w:r w:rsidRPr="00037B82">
          <w:rPr>
            <w:rFonts w:asciiTheme="majorHAnsi" w:hAnsiTheme="majorHAnsi" w:cs="Times New Roman"/>
            <w:i/>
          </w:rPr>
          <w:t xml:space="preserve">A </w:t>
        </w:r>
      </w:ins>
      <w:ins w:id="192" w:author="Administrator" w:date="2010-10-27T13:32:00Z">
        <w:r>
          <w:rPr>
            <w:rFonts w:asciiTheme="majorHAnsi" w:hAnsiTheme="majorHAnsi" w:cs="Times New Roman"/>
            <w:i/>
          </w:rPr>
          <w:t xml:space="preserve">closely </w:t>
        </w:r>
      </w:ins>
      <w:ins w:id="193" w:author="Administrator" w:date="2010-10-27T13:30:00Z">
        <w:r w:rsidRPr="00037B82">
          <w:rPr>
            <w:rFonts w:asciiTheme="majorHAnsi" w:hAnsiTheme="majorHAnsi" w:cs="Times New Roman"/>
            <w:i/>
          </w:rPr>
          <w:t xml:space="preserve">detailed setting out of the </w:t>
        </w:r>
      </w:ins>
      <w:ins w:id="194" w:author="Administrator" w:date="2010-10-27T13:31:00Z">
        <w:r w:rsidRPr="00037B82">
          <w:rPr>
            <w:rFonts w:asciiTheme="majorHAnsi" w:hAnsiTheme="majorHAnsi" w:cs="Times New Roman"/>
            <w:i/>
          </w:rPr>
          <w:t xml:space="preserve">intricacies </w:t>
        </w:r>
      </w:ins>
      <w:ins w:id="195" w:author="Administrator" w:date="2010-10-27T13:30:00Z">
        <w:r w:rsidRPr="00037B82">
          <w:rPr>
            <w:rFonts w:asciiTheme="majorHAnsi" w:hAnsiTheme="majorHAnsi" w:cs="Times New Roman"/>
            <w:i/>
          </w:rPr>
          <w:t>of multimodal interaction</w:t>
        </w:r>
      </w:ins>
      <w:ins w:id="196" w:author="Administrator" w:date="2010-10-27T13:33:00Z">
        <w:r>
          <w:rPr>
            <w:rFonts w:asciiTheme="majorHAnsi" w:hAnsiTheme="majorHAnsi" w:cs="Times New Roman"/>
            <w:i/>
          </w:rPr>
          <w:t>,</w:t>
        </w:r>
      </w:ins>
      <w:ins w:id="197" w:author="Administrator" w:date="2010-10-27T13:30:00Z">
        <w:r w:rsidRPr="00037B82">
          <w:rPr>
            <w:rFonts w:asciiTheme="majorHAnsi" w:hAnsiTheme="majorHAnsi" w:cs="Times New Roman"/>
            <w:i/>
          </w:rPr>
          <w:t xml:space="preserve"> </w:t>
        </w:r>
      </w:ins>
      <w:ins w:id="198" w:author="Administrator" w:date="2010-10-27T13:32:00Z">
        <w:r>
          <w:rPr>
            <w:rFonts w:asciiTheme="majorHAnsi" w:hAnsiTheme="majorHAnsi" w:cs="Times New Roman"/>
            <w:i/>
          </w:rPr>
          <w:t>providing</w:t>
        </w:r>
      </w:ins>
      <w:ins w:id="199" w:author="Administrator" w:date="2010-10-27T13:30:00Z">
        <w:r w:rsidRPr="00037B82">
          <w:rPr>
            <w:rFonts w:asciiTheme="majorHAnsi" w:hAnsiTheme="majorHAnsi" w:cs="Times New Roman"/>
            <w:i/>
          </w:rPr>
          <w:t xml:space="preserve"> methodologies for dealing with </w:t>
        </w:r>
      </w:ins>
      <w:ins w:id="200" w:author="Administrator" w:date="2010-10-27T13:31:00Z">
        <w:r w:rsidRPr="00037B82">
          <w:rPr>
            <w:rFonts w:asciiTheme="majorHAnsi" w:hAnsiTheme="majorHAnsi" w:cs="Times New Roman"/>
            <w:i/>
          </w:rPr>
          <w:t>the complexities</w:t>
        </w:r>
      </w:ins>
      <w:ins w:id="201" w:author="Administrator" w:date="2010-10-27T13:32:00Z">
        <w:r w:rsidRPr="00037B82">
          <w:rPr>
            <w:rFonts w:asciiTheme="majorHAnsi" w:hAnsiTheme="majorHAnsi" w:cs="Times New Roman"/>
            <w:i/>
          </w:rPr>
          <w:t xml:space="preserve"> of handling such materials in research.</w:t>
        </w:r>
      </w:ins>
    </w:p>
    <w:p w:rsidR="00037B82" w:rsidRDefault="00037B82" w:rsidP="00A20990">
      <w:pPr>
        <w:widowControl w:val="0"/>
        <w:numPr>
          <w:ins w:id="202" w:author="Administrator" w:date="2010-10-27T13:28:00Z"/>
        </w:numPr>
        <w:autoSpaceDE w:val="0"/>
        <w:autoSpaceDN w:val="0"/>
        <w:adjustRightInd w:val="0"/>
        <w:rPr>
          <w:ins w:id="203" w:author="Administrator" w:date="2010-10-27T13:28:00Z"/>
          <w:rFonts w:asciiTheme="majorHAnsi" w:hAnsiTheme="majorHAnsi" w:cs="Times New Roman"/>
        </w:rPr>
      </w:pPr>
    </w:p>
    <w:p w:rsidR="00037B82" w:rsidRPr="00786BB0" w:rsidRDefault="00037B82" w:rsidP="00A20990">
      <w:pPr>
        <w:widowControl w:val="0"/>
        <w:numPr>
          <w:ins w:id="204" w:author="Administrator" w:date="2010-10-27T13:28:00Z"/>
        </w:numPr>
        <w:autoSpaceDE w:val="0"/>
        <w:autoSpaceDN w:val="0"/>
        <w:adjustRightInd w:val="0"/>
        <w:rPr>
          <w:ins w:id="205" w:author="Administrator" w:date="2010-10-27T11:43:00Z"/>
          <w:rFonts w:ascii="Calibri" w:hAnsi="Calibri" w:cs="Tahoma"/>
          <w:szCs w:val="30"/>
        </w:rPr>
      </w:pPr>
    </w:p>
    <w:p w:rsidR="00775F90" w:rsidRDefault="00775F90" w:rsidP="00532135">
      <w:pPr>
        <w:widowControl w:val="0"/>
        <w:numPr>
          <w:ins w:id="206" w:author="Administrator" w:date="2010-10-27T11:31:00Z"/>
        </w:numPr>
        <w:autoSpaceDE w:val="0"/>
        <w:autoSpaceDN w:val="0"/>
        <w:adjustRightInd w:val="0"/>
        <w:rPr>
          <w:ins w:id="207" w:author="Administrator" w:date="2010-10-27T11:31:00Z"/>
          <w:rFonts w:ascii="Calibri" w:hAnsi="Calibri" w:cs="Tahoma"/>
          <w:b/>
          <w:sz w:val="28"/>
          <w:szCs w:val="30"/>
        </w:rPr>
      </w:pPr>
    </w:p>
    <w:p w:rsidR="00775F90" w:rsidRPr="00775F90" w:rsidRDefault="00A20990" w:rsidP="00532135">
      <w:pPr>
        <w:widowControl w:val="0"/>
        <w:numPr>
          <w:ins w:id="208" w:author="Administrator" w:date="2010-10-27T11:31:00Z"/>
        </w:numPr>
        <w:autoSpaceDE w:val="0"/>
        <w:autoSpaceDN w:val="0"/>
        <w:adjustRightInd w:val="0"/>
        <w:rPr>
          <w:rFonts w:ascii="Calibri" w:hAnsi="Calibri" w:cs="Tahoma"/>
          <w:b/>
          <w:sz w:val="28"/>
          <w:szCs w:val="30"/>
        </w:rPr>
      </w:pPr>
      <w:ins w:id="209" w:author="Administrator" w:date="2010-10-27T11:43:00Z">
        <w:r>
          <w:rPr>
            <w:rFonts w:ascii="Calibri" w:hAnsi="Calibri" w:cs="Tahoma"/>
            <w:b/>
            <w:sz w:val="28"/>
            <w:szCs w:val="30"/>
          </w:rPr>
          <w:t>References</w:t>
        </w:r>
      </w:ins>
    </w:p>
    <w:p w:rsidR="00532135" w:rsidRPr="00F806E5" w:rsidRDefault="00532135" w:rsidP="00532135">
      <w:pPr>
        <w:tabs>
          <w:tab w:val="left" w:pos="0"/>
          <w:tab w:val="left" w:pos="284"/>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hanging="284"/>
        <w:jc w:val="both"/>
        <w:rPr>
          <w:rFonts w:ascii="Calibri" w:hAnsi="Calibri" w:cs="Arial"/>
          <w:sz w:val="28"/>
        </w:rPr>
      </w:pPr>
      <w:r w:rsidRPr="00F806E5">
        <w:rPr>
          <w:rFonts w:ascii="Calibri" w:hAnsi="Calibri" w:cs="Arial"/>
          <w:sz w:val="28"/>
        </w:rPr>
        <w:t>Bezemer, J. &amp; G. Kress (2008).</w:t>
      </w:r>
      <w:r w:rsidRPr="00F806E5">
        <w:rPr>
          <w:rFonts w:ascii="Calibri" w:hAnsi="Calibri" w:cs="Arial"/>
          <w:b/>
          <w:sz w:val="28"/>
        </w:rPr>
        <w:t xml:space="preserve"> </w:t>
      </w:r>
      <w:r w:rsidRPr="00F806E5">
        <w:rPr>
          <w:rFonts w:ascii="Calibri" w:hAnsi="Calibri" w:cs="Arial"/>
          <w:sz w:val="28"/>
        </w:rPr>
        <w:t xml:space="preserve">Writing in multimodal texts: a social semiotic account of designs for learning. </w:t>
      </w:r>
      <w:r w:rsidRPr="00F806E5">
        <w:rPr>
          <w:rFonts w:ascii="Calibri" w:hAnsi="Calibri" w:cs="Arial"/>
          <w:i/>
          <w:sz w:val="28"/>
        </w:rPr>
        <w:t>Written Communication</w:t>
      </w:r>
      <w:r w:rsidRPr="00F806E5">
        <w:rPr>
          <w:rFonts w:ascii="Calibri" w:hAnsi="Calibri" w:cs="Arial"/>
          <w:sz w:val="28"/>
        </w:rPr>
        <w:t xml:space="preserve"> 25, 2, 166-195 (Special Issue on Writing and New Media)</w:t>
      </w:r>
    </w:p>
    <w:p w:rsidR="00EB1FA7" w:rsidRDefault="00532135" w:rsidP="00532135">
      <w:pPr>
        <w:tabs>
          <w:tab w:val="left" w:pos="0"/>
          <w:tab w:val="left" w:pos="284"/>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hanging="284"/>
        <w:jc w:val="both"/>
        <w:rPr>
          <w:rFonts w:ascii="Calibri" w:hAnsi="Calibri" w:cs="Arial"/>
          <w:sz w:val="28"/>
        </w:rPr>
      </w:pPr>
      <w:r w:rsidRPr="00F806E5">
        <w:rPr>
          <w:rFonts w:ascii="Calibri" w:hAnsi="Calibri" w:cs="Arial"/>
          <w:sz w:val="28"/>
        </w:rPr>
        <w:t xml:space="preserve">Bezemer, J. &amp; G. Kress (2009). Visualizing English: A Social Semiotic History of a School Subject. </w:t>
      </w:r>
      <w:r w:rsidRPr="00F806E5">
        <w:rPr>
          <w:rFonts w:ascii="Calibri" w:hAnsi="Calibri" w:cs="Arial"/>
          <w:i/>
          <w:sz w:val="28"/>
        </w:rPr>
        <w:t>Visual Communication</w:t>
      </w:r>
      <w:r w:rsidRPr="00F806E5">
        <w:rPr>
          <w:rFonts w:ascii="Calibri" w:hAnsi="Calibri" w:cs="Arial"/>
          <w:sz w:val="28"/>
        </w:rPr>
        <w:t xml:space="preserve"> 8, 247-262. Special Issue on Information Environments.</w:t>
      </w:r>
    </w:p>
    <w:p w:rsidR="00EB1FA7" w:rsidRDefault="00EB1FA7" w:rsidP="00532135">
      <w:pPr>
        <w:tabs>
          <w:tab w:val="left" w:pos="0"/>
          <w:tab w:val="left" w:pos="284"/>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hanging="284"/>
        <w:jc w:val="both"/>
        <w:rPr>
          <w:rFonts w:ascii="Calibri" w:hAnsi="Calibri" w:cs="Arial"/>
          <w:sz w:val="28"/>
        </w:rPr>
      </w:pPr>
    </w:p>
    <w:p w:rsidR="00EB1FA7" w:rsidRDefault="00EB1FA7" w:rsidP="00532135">
      <w:pPr>
        <w:tabs>
          <w:tab w:val="left" w:pos="0"/>
          <w:tab w:val="left" w:pos="284"/>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hanging="284"/>
        <w:jc w:val="both"/>
        <w:rPr>
          <w:rFonts w:ascii="Calibri" w:hAnsi="Calibri" w:cs="Arial"/>
          <w:sz w:val="28"/>
        </w:rPr>
      </w:pPr>
      <w:r>
        <w:rPr>
          <w:rFonts w:ascii="Calibri" w:hAnsi="Calibri" w:cs="Arial"/>
          <w:sz w:val="28"/>
        </w:rPr>
        <w:t>Bernstein, B.</w:t>
      </w:r>
      <w:r w:rsidR="002866C2">
        <w:rPr>
          <w:rFonts w:ascii="Calibri" w:hAnsi="Calibri" w:cs="Arial"/>
          <w:sz w:val="28"/>
        </w:rPr>
        <w:t xml:space="preserve"> 1984</w:t>
      </w:r>
      <w:r w:rsidR="00520CE2">
        <w:rPr>
          <w:rFonts w:ascii="Calibri" w:hAnsi="Calibri" w:cs="Arial"/>
          <w:sz w:val="28"/>
        </w:rPr>
        <w:t xml:space="preserve">   </w:t>
      </w:r>
      <w:r w:rsidR="00520CE2" w:rsidRPr="00520CE2">
        <w:rPr>
          <w:rFonts w:ascii="Calibri" w:hAnsi="Calibri" w:cs="Arial"/>
          <w:i/>
          <w:sz w:val="28"/>
        </w:rPr>
        <w:t>Class, codes and control</w:t>
      </w:r>
    </w:p>
    <w:p w:rsidR="00532135" w:rsidRPr="00F806E5" w:rsidRDefault="00520CE2" w:rsidP="00532135">
      <w:pPr>
        <w:tabs>
          <w:tab w:val="left" w:pos="0"/>
          <w:tab w:val="left" w:pos="284"/>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hanging="284"/>
        <w:jc w:val="both"/>
        <w:rPr>
          <w:rFonts w:ascii="Calibri" w:hAnsi="Calibri" w:cs="Arial"/>
          <w:sz w:val="28"/>
        </w:rPr>
      </w:pPr>
      <w:r>
        <w:rPr>
          <w:rFonts w:ascii="Calibri" w:hAnsi="Calibri" w:cs="Arial"/>
          <w:sz w:val="28"/>
        </w:rPr>
        <w:t>Brown, R. and Gilman (1968)  “The pronouns of power and solidarity”</w:t>
      </w:r>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Chomsky, N. A.  1957  </w:t>
      </w:r>
      <w:r w:rsidRPr="00F806E5">
        <w:rPr>
          <w:rFonts w:ascii="Calibri" w:hAnsi="Calibri" w:cs="Calibri"/>
          <w:i/>
          <w:sz w:val="28"/>
          <w:szCs w:val="28"/>
        </w:rPr>
        <w:t>Syntactic Structures</w:t>
      </w:r>
      <w:r w:rsidRPr="00F806E5">
        <w:rPr>
          <w:rFonts w:ascii="Calibri" w:hAnsi="Calibri" w:cs="Calibri"/>
          <w:sz w:val="28"/>
          <w:szCs w:val="28"/>
        </w:rPr>
        <w:t xml:space="preserve">  The Hague: Mouton </w:t>
      </w:r>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Chomsky, N. A.  1965   </w:t>
      </w:r>
      <w:r w:rsidRPr="00F806E5">
        <w:rPr>
          <w:rFonts w:ascii="Calibri" w:hAnsi="Calibri" w:cs="Calibri"/>
          <w:i/>
          <w:sz w:val="28"/>
          <w:szCs w:val="28"/>
        </w:rPr>
        <w:t>Aspects of the theory of syntax</w:t>
      </w:r>
      <w:r w:rsidRPr="00F806E5">
        <w:rPr>
          <w:rFonts w:ascii="Calibri" w:hAnsi="Calibri" w:cs="Calibri"/>
          <w:sz w:val="28"/>
          <w:szCs w:val="28"/>
        </w:rPr>
        <w:t xml:space="preserve">  Harvard Mass.: M.I.T. Press</w:t>
      </w:r>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Fairclough, N. 1989  </w:t>
      </w:r>
      <w:r w:rsidRPr="00F806E5">
        <w:rPr>
          <w:rFonts w:ascii="Calibri" w:hAnsi="Calibri" w:cs="Calibri"/>
          <w:i/>
          <w:sz w:val="28"/>
          <w:szCs w:val="28"/>
        </w:rPr>
        <w:t>Language and Power</w:t>
      </w:r>
      <w:r w:rsidRPr="00F806E5">
        <w:rPr>
          <w:rFonts w:ascii="Calibri" w:hAnsi="Calibri" w:cs="Calibri"/>
          <w:sz w:val="28"/>
          <w:szCs w:val="28"/>
        </w:rPr>
        <w:t xml:space="preserve"> London: Longman</w:t>
      </w:r>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Fairclough, N.  1992  </w:t>
      </w:r>
      <w:r w:rsidRPr="00F806E5">
        <w:rPr>
          <w:rFonts w:ascii="Calibri" w:hAnsi="Calibri" w:cs="Calibri"/>
          <w:i/>
          <w:sz w:val="28"/>
          <w:szCs w:val="28"/>
        </w:rPr>
        <w:t>Discourse and Social Change</w:t>
      </w:r>
      <w:r w:rsidRPr="00F806E5">
        <w:rPr>
          <w:rFonts w:ascii="Calibri" w:hAnsi="Calibri" w:cs="Calibri"/>
          <w:sz w:val="28"/>
          <w:szCs w:val="28"/>
        </w:rPr>
        <w:t xml:space="preserve"> Cambridge: Polity Press</w:t>
      </w:r>
    </w:p>
    <w:p w:rsidR="00532135" w:rsidRPr="00F806E5" w:rsidRDefault="00532135" w:rsidP="00532135">
      <w:pPr>
        <w:widowControl w:val="0"/>
        <w:autoSpaceDE w:val="0"/>
        <w:autoSpaceDN w:val="0"/>
        <w:adjustRightInd w:val="0"/>
        <w:rPr>
          <w:rFonts w:ascii="Calibri" w:hAnsi="Calibri" w:cs="Arial"/>
          <w:sz w:val="28"/>
          <w:szCs w:val="26"/>
        </w:rPr>
      </w:pPr>
      <w:r w:rsidRPr="00F806E5">
        <w:rPr>
          <w:rFonts w:ascii="Calibri" w:hAnsi="Calibri" w:cs="Calibri"/>
          <w:sz w:val="28"/>
          <w:szCs w:val="28"/>
        </w:rPr>
        <w:t xml:space="preserve">Franks, A.  </w:t>
      </w:r>
      <w:r w:rsidRPr="00F806E5">
        <w:rPr>
          <w:rFonts w:ascii="Calibri" w:hAnsi="Calibri" w:cs="Arial"/>
          <w:sz w:val="28"/>
          <w:szCs w:val="26"/>
        </w:rPr>
        <w:t xml:space="preserve">1997 ‘Drama, Desire and Schooling¹  </w:t>
      </w:r>
      <w:r w:rsidRPr="00F806E5">
        <w:rPr>
          <w:rFonts w:ascii="Calibri" w:hAnsi="Calibri" w:cs="Arial"/>
          <w:i/>
          <w:sz w:val="28"/>
          <w:szCs w:val="26"/>
        </w:rPr>
        <w:t>Changing English</w:t>
      </w:r>
      <w:r w:rsidRPr="00F806E5">
        <w:rPr>
          <w:rFonts w:ascii="Calibri" w:hAnsi="Calibri" w:cs="Arial"/>
          <w:sz w:val="28"/>
          <w:szCs w:val="26"/>
        </w:rPr>
        <w:t xml:space="preserve"> 4:1, pp131-148</w:t>
      </w:r>
    </w:p>
    <w:p w:rsidR="00532135" w:rsidRPr="00F806E5" w:rsidRDefault="00532135" w:rsidP="00532135">
      <w:pPr>
        <w:widowControl w:val="0"/>
        <w:autoSpaceDE w:val="0"/>
        <w:autoSpaceDN w:val="0"/>
        <w:adjustRightInd w:val="0"/>
        <w:rPr>
          <w:rFonts w:ascii="Calibri" w:hAnsi="Calibri" w:cs="Arial"/>
          <w:sz w:val="28"/>
          <w:szCs w:val="26"/>
        </w:rPr>
      </w:pPr>
      <w:r w:rsidRPr="00F806E5">
        <w:rPr>
          <w:rFonts w:ascii="Calibri" w:hAnsi="Calibri" w:cs="Arial"/>
          <w:sz w:val="28"/>
          <w:szCs w:val="26"/>
        </w:rPr>
        <w:t xml:space="preserve">Franks, A.,  Jewitt, C.  2001 ‘The Meaning of Action in Learning and Teaching¹ </w:t>
      </w:r>
      <w:r w:rsidRPr="00F806E5">
        <w:rPr>
          <w:rFonts w:ascii="Calibri" w:hAnsi="Calibri" w:cs="Arial"/>
          <w:i/>
          <w:sz w:val="28"/>
          <w:szCs w:val="26"/>
        </w:rPr>
        <w:t>British Educational Research Journal</w:t>
      </w:r>
      <w:r w:rsidRPr="00F806E5">
        <w:rPr>
          <w:rFonts w:ascii="Calibri" w:hAnsi="Calibri" w:cs="Arial"/>
          <w:sz w:val="28"/>
          <w:szCs w:val="26"/>
        </w:rPr>
        <w:t xml:space="preserve"> 27/2, pp 201-218 </w:t>
      </w:r>
    </w:p>
    <w:p w:rsidR="00532135" w:rsidRPr="00F806E5" w:rsidRDefault="00532135" w:rsidP="00532135">
      <w:pPr>
        <w:widowControl w:val="0"/>
        <w:autoSpaceDE w:val="0"/>
        <w:autoSpaceDN w:val="0"/>
        <w:adjustRightInd w:val="0"/>
        <w:rPr>
          <w:rFonts w:ascii="Calibri" w:hAnsi="Calibri" w:cs="Arial"/>
          <w:sz w:val="28"/>
          <w:szCs w:val="26"/>
        </w:rPr>
      </w:pPr>
      <w:r w:rsidRPr="00F806E5">
        <w:rPr>
          <w:rFonts w:ascii="Calibri" w:hAnsi="Calibri" w:cs="Arial"/>
          <w:sz w:val="28"/>
          <w:szCs w:val="26"/>
        </w:rPr>
        <w:t xml:space="preserve">Franks, A.  1995  ‘The Body as a Form of Representation¹  </w:t>
      </w:r>
      <w:r w:rsidRPr="00F806E5">
        <w:rPr>
          <w:rFonts w:ascii="Calibri" w:hAnsi="Calibri" w:cs="Arial"/>
          <w:i/>
          <w:sz w:val="28"/>
          <w:szCs w:val="26"/>
        </w:rPr>
        <w:t>Social Semiotics</w:t>
      </w:r>
      <w:r w:rsidRPr="00F806E5">
        <w:rPr>
          <w:rFonts w:ascii="Calibri" w:hAnsi="Calibri" w:cs="Arial"/>
          <w:sz w:val="28"/>
          <w:szCs w:val="26"/>
        </w:rPr>
        <w:t>, 5/1, pp 1-21</w:t>
      </w:r>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Foucault, M. 1971   </w:t>
      </w:r>
      <w:r w:rsidRPr="00F806E5">
        <w:rPr>
          <w:rFonts w:ascii="Calibri" w:hAnsi="Calibri" w:cs="Calibri"/>
          <w:i/>
          <w:sz w:val="28"/>
          <w:szCs w:val="28"/>
        </w:rPr>
        <w:t xml:space="preserve">“Orders of Discourse“  </w:t>
      </w:r>
      <w:r w:rsidRPr="00F806E5">
        <w:rPr>
          <w:rFonts w:ascii="Calibri" w:hAnsi="Calibri" w:cs="Calibri"/>
          <w:sz w:val="28"/>
          <w:szCs w:val="28"/>
        </w:rPr>
        <w:t>(Inaugural lecture delivered at the College de France)</w:t>
      </w:r>
      <w:r w:rsidRPr="00F806E5">
        <w:rPr>
          <w:rFonts w:ascii="Calibri" w:hAnsi="Calibri" w:cs="Calibri"/>
          <w:i/>
          <w:sz w:val="28"/>
          <w:szCs w:val="28"/>
        </w:rPr>
        <w:t xml:space="preserve"> </w:t>
      </w:r>
      <w:r w:rsidRPr="00F806E5">
        <w:rPr>
          <w:rFonts w:ascii="Calibri" w:hAnsi="Calibri" w:cs="Calibri"/>
          <w:sz w:val="28"/>
          <w:szCs w:val="28"/>
        </w:rPr>
        <w:t>Social Science Information, 10 (2)</w:t>
      </w:r>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Gee, J. P.  1999    Introduction to Discourse Analysis New York: Routledge</w:t>
      </w:r>
    </w:p>
    <w:p w:rsidR="0053213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Gee, J.P.   2008  </w:t>
      </w:r>
      <w:r w:rsidRPr="00F806E5">
        <w:rPr>
          <w:rFonts w:ascii="Calibri" w:hAnsi="Calibri" w:cs="Calibri"/>
          <w:i/>
          <w:sz w:val="28"/>
          <w:szCs w:val="28"/>
        </w:rPr>
        <w:t>Social Linguistics and Literacies: Ideologies in Discourses</w:t>
      </w:r>
      <w:r w:rsidRPr="00F806E5">
        <w:rPr>
          <w:rFonts w:ascii="Calibri" w:hAnsi="Calibri" w:cs="Calibri"/>
          <w:sz w:val="28"/>
          <w:szCs w:val="28"/>
        </w:rPr>
        <w:t xml:space="preserve"> Abingdon: Routledge</w:t>
      </w:r>
    </w:p>
    <w:p w:rsidR="00532135" w:rsidRDefault="00996C2F" w:rsidP="00532135">
      <w:pPr>
        <w:rPr>
          <w:rFonts w:asciiTheme="majorHAnsi" w:hAnsiTheme="majorHAnsi"/>
          <w:sz w:val="28"/>
        </w:rPr>
      </w:pPr>
      <w:r>
        <w:rPr>
          <w:rFonts w:asciiTheme="majorHAnsi" w:hAnsiTheme="majorHAnsi"/>
          <w:sz w:val="28"/>
        </w:rPr>
        <w:t>Gibson, J.</w:t>
      </w:r>
      <w:ins w:id="210" w:author="Administrator" w:date="2010-10-27T13:04:00Z">
        <w:r w:rsidR="00786BB0">
          <w:rPr>
            <w:rFonts w:asciiTheme="majorHAnsi" w:hAnsiTheme="majorHAnsi"/>
            <w:sz w:val="28"/>
          </w:rPr>
          <w:t xml:space="preserve"> J.</w:t>
        </w:r>
      </w:ins>
      <w:r>
        <w:rPr>
          <w:rFonts w:asciiTheme="majorHAnsi" w:hAnsiTheme="majorHAnsi"/>
          <w:sz w:val="28"/>
        </w:rPr>
        <w:t>,   19</w:t>
      </w:r>
      <w:ins w:id="211" w:author="Administrator" w:date="2010-10-27T13:01:00Z">
        <w:r w:rsidR="003B747C">
          <w:rPr>
            <w:rFonts w:asciiTheme="majorHAnsi" w:hAnsiTheme="majorHAnsi"/>
            <w:sz w:val="28"/>
          </w:rPr>
          <w:t>86</w:t>
        </w:r>
      </w:ins>
      <w:r w:rsidR="00532135" w:rsidRPr="006F0671">
        <w:rPr>
          <w:rFonts w:asciiTheme="majorHAnsi" w:hAnsiTheme="majorHAnsi"/>
          <w:sz w:val="28"/>
        </w:rPr>
        <w:t xml:space="preserve"> </w:t>
      </w:r>
      <w:ins w:id="212" w:author="Administrator" w:date="2010-10-27T13:00:00Z">
        <w:r w:rsidR="003A4CF7">
          <w:rPr>
            <w:rFonts w:asciiTheme="majorHAnsi" w:hAnsiTheme="majorHAnsi"/>
            <w:sz w:val="28"/>
          </w:rPr>
          <w:t xml:space="preserve">   </w:t>
        </w:r>
        <w:r w:rsidR="003A4CF7" w:rsidRPr="003B747C">
          <w:rPr>
            <w:rFonts w:asciiTheme="majorHAnsi" w:hAnsiTheme="majorHAnsi"/>
            <w:i/>
            <w:sz w:val="28"/>
          </w:rPr>
          <w:t>The ecological approach to visual perception</w:t>
        </w:r>
      </w:ins>
      <w:ins w:id="213" w:author="Administrator" w:date="2010-10-27T13:01:00Z">
        <w:r w:rsidR="003B747C">
          <w:rPr>
            <w:rFonts w:asciiTheme="majorHAnsi" w:hAnsiTheme="majorHAnsi"/>
            <w:sz w:val="28"/>
          </w:rPr>
          <w:t xml:space="preserve"> Hillsdale, New Jersey</w:t>
        </w:r>
      </w:ins>
      <w:ins w:id="214" w:author="Administrator" w:date="2010-10-27T13:02:00Z">
        <w:r w:rsidR="003B747C">
          <w:rPr>
            <w:rFonts w:asciiTheme="majorHAnsi" w:hAnsiTheme="majorHAnsi"/>
            <w:sz w:val="28"/>
          </w:rPr>
          <w:t>: Lawrence Erlbaum</w:t>
        </w:r>
      </w:ins>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Gumperz, J.   1982   </w:t>
      </w:r>
      <w:r w:rsidRPr="00F806E5">
        <w:rPr>
          <w:rFonts w:ascii="Calibri" w:hAnsi="Calibri" w:cs="Calibri"/>
          <w:i/>
          <w:sz w:val="28"/>
          <w:szCs w:val="28"/>
        </w:rPr>
        <w:t xml:space="preserve">Discourse Strategies  </w:t>
      </w:r>
      <w:r w:rsidRPr="00F806E5">
        <w:rPr>
          <w:rFonts w:ascii="Calibri" w:hAnsi="Calibri" w:cs="Calibri"/>
          <w:sz w:val="28"/>
          <w:szCs w:val="28"/>
        </w:rPr>
        <w:t>Cambridge: Cambridge University Press</w:t>
      </w:r>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Habermas, J. 1984  </w:t>
      </w:r>
      <w:r w:rsidRPr="00F806E5">
        <w:rPr>
          <w:rFonts w:ascii="Calibri" w:hAnsi="Calibri" w:cs="Calibri"/>
          <w:i/>
          <w:sz w:val="28"/>
          <w:szCs w:val="28"/>
        </w:rPr>
        <w:t>The theory of communicative action. Reason and the rationalization of Society</w:t>
      </w:r>
      <w:r w:rsidRPr="00F806E5">
        <w:rPr>
          <w:rFonts w:ascii="Calibri" w:hAnsi="Calibri" w:cs="Calibri"/>
          <w:sz w:val="28"/>
          <w:szCs w:val="28"/>
        </w:rPr>
        <w:t xml:space="preserve">  Boston: Beacon Press</w:t>
      </w:r>
    </w:p>
    <w:p w:rsidR="00D06C17"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Halliday, M. A. K. and R. Hasan  1976  </w:t>
      </w:r>
      <w:r w:rsidRPr="00F806E5">
        <w:rPr>
          <w:rFonts w:ascii="Calibri" w:hAnsi="Calibri" w:cs="Calibri"/>
          <w:i/>
          <w:sz w:val="28"/>
          <w:szCs w:val="28"/>
        </w:rPr>
        <w:t>Cohesion in English</w:t>
      </w:r>
      <w:r w:rsidRPr="00F806E5">
        <w:rPr>
          <w:rFonts w:ascii="Calibri" w:hAnsi="Calibri" w:cs="Calibri"/>
          <w:sz w:val="28"/>
          <w:szCs w:val="28"/>
        </w:rPr>
        <w:t xml:space="preserve"> London: Longman</w:t>
      </w:r>
    </w:p>
    <w:p w:rsidR="00D06C17" w:rsidRDefault="00D06C17" w:rsidP="00D06C17">
      <w:pPr>
        <w:pStyle w:val="BodyText3"/>
        <w:jc w:val="both"/>
        <w:rPr>
          <w:rFonts w:ascii="Calibri" w:hAnsi="Calibri"/>
          <w:sz w:val="28"/>
        </w:rPr>
      </w:pPr>
      <w:r w:rsidRPr="00F806E5">
        <w:rPr>
          <w:rFonts w:ascii="Calibri" w:hAnsi="Calibri"/>
          <w:sz w:val="28"/>
        </w:rPr>
        <w:t xml:space="preserve">R. I. V. Hodge and Kress, G. R. 1988  </w:t>
      </w:r>
      <w:r w:rsidRPr="00F806E5">
        <w:rPr>
          <w:rFonts w:ascii="Calibri" w:hAnsi="Calibri"/>
          <w:i/>
          <w:sz w:val="28"/>
        </w:rPr>
        <w:t>Social Semiotics</w:t>
      </w:r>
      <w:r w:rsidRPr="00F806E5">
        <w:rPr>
          <w:rFonts w:ascii="Calibri" w:hAnsi="Calibri"/>
          <w:sz w:val="28"/>
        </w:rPr>
        <w:t xml:space="preserve"> Cambridge: Polity Press</w:t>
      </w:r>
    </w:p>
    <w:p w:rsidR="00D872AE" w:rsidRDefault="00532135" w:rsidP="00D06C17">
      <w:pPr>
        <w:pStyle w:val="BodyText3"/>
        <w:jc w:val="both"/>
        <w:rPr>
          <w:rFonts w:ascii="Calibri" w:hAnsi="Calibri" w:cs="Calibri"/>
          <w:sz w:val="28"/>
          <w:szCs w:val="28"/>
        </w:rPr>
      </w:pPr>
      <w:r w:rsidRPr="00F806E5">
        <w:rPr>
          <w:rFonts w:ascii="Calibri" w:hAnsi="Calibri" w:cs="Calibri"/>
          <w:sz w:val="28"/>
          <w:szCs w:val="28"/>
        </w:rPr>
        <w:t xml:space="preserve">Hymes, D. (ed.) (1964) Language in culture and society: a reader in linguistics and anthropology  New York: Harper and Row </w:t>
      </w:r>
    </w:p>
    <w:p w:rsidR="00D872AE" w:rsidRDefault="00D872AE" w:rsidP="00D872AE">
      <w:pPr>
        <w:widowControl w:val="0"/>
        <w:autoSpaceDE w:val="0"/>
        <w:autoSpaceDN w:val="0"/>
        <w:adjustRightInd w:val="0"/>
        <w:rPr>
          <w:rFonts w:ascii="Calibri" w:hAnsi="Calibri" w:cs="Arial"/>
          <w:sz w:val="28"/>
          <w:szCs w:val="32"/>
        </w:rPr>
      </w:pPr>
      <w:r w:rsidRPr="00D872AE">
        <w:rPr>
          <w:rFonts w:ascii="Calibri" w:hAnsi="Calibri" w:cs="Arial"/>
          <w:sz w:val="28"/>
          <w:szCs w:val="32"/>
        </w:rPr>
        <w:t>Insulander, Eva (2008) “The museum as a semi-formal site for learning”. Medien Journal. Lernen. Ein zentraler Begriff für die Kommunikationswissenschaft. 32. Jahrgang. Nr. 1/2008.</w:t>
      </w:r>
    </w:p>
    <w:p w:rsidR="00D872AE" w:rsidRPr="00D872AE" w:rsidRDefault="00D872AE" w:rsidP="00D872AE">
      <w:pPr>
        <w:widowControl w:val="0"/>
        <w:autoSpaceDE w:val="0"/>
        <w:autoSpaceDN w:val="0"/>
        <w:adjustRightInd w:val="0"/>
        <w:rPr>
          <w:rFonts w:ascii="Calibri" w:hAnsi="Calibri" w:cs="Arial"/>
          <w:sz w:val="28"/>
          <w:szCs w:val="32"/>
        </w:rPr>
      </w:pPr>
    </w:p>
    <w:p w:rsidR="00D872AE" w:rsidRPr="00D872AE" w:rsidRDefault="00D872AE" w:rsidP="00D872AE">
      <w:pPr>
        <w:widowControl w:val="0"/>
        <w:autoSpaceDE w:val="0"/>
        <w:autoSpaceDN w:val="0"/>
        <w:adjustRightInd w:val="0"/>
        <w:rPr>
          <w:rFonts w:ascii="Calibri" w:hAnsi="Calibri" w:cs="Arial"/>
          <w:sz w:val="28"/>
          <w:szCs w:val="32"/>
        </w:rPr>
      </w:pPr>
      <w:r w:rsidRPr="00D872AE">
        <w:rPr>
          <w:rFonts w:ascii="Calibri" w:hAnsi="Calibri" w:cs="Arial"/>
          <w:sz w:val="28"/>
          <w:szCs w:val="32"/>
        </w:rPr>
        <w:t>Insulander, Eva &amp; Lindstrand, Fredrik (2008) Past and present – multimodal constructions of identity in two exhibitions, Paper for Comparing National Museums: Territories, Nation-Building and Change, NaMu IV 18-20 February 2008,  Linköping University, Norrköping, Sweden.</w:t>
      </w:r>
    </w:p>
    <w:p w:rsidR="00532135" w:rsidRPr="00D06C17" w:rsidRDefault="00532135" w:rsidP="00D06C17">
      <w:pPr>
        <w:pStyle w:val="BodyText3"/>
        <w:jc w:val="both"/>
        <w:rPr>
          <w:rFonts w:ascii="Calibri" w:hAnsi="Calibri"/>
          <w:sz w:val="28"/>
        </w:rPr>
      </w:pPr>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Jewitt, C.  2008  </w:t>
      </w:r>
      <w:r w:rsidRPr="00F806E5">
        <w:rPr>
          <w:rFonts w:ascii="Calibri" w:hAnsi="Calibri" w:cs="Calibri"/>
          <w:i/>
          <w:sz w:val="28"/>
          <w:szCs w:val="28"/>
        </w:rPr>
        <w:t>Technology, Literacy, Learning</w:t>
      </w:r>
      <w:r w:rsidRPr="00F806E5">
        <w:rPr>
          <w:rFonts w:ascii="Calibri" w:hAnsi="Calibri" w:cs="Calibri"/>
          <w:sz w:val="28"/>
          <w:szCs w:val="28"/>
        </w:rPr>
        <w:t xml:space="preserve"> London: RoutledgeFalmer</w:t>
      </w:r>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Jewitt, C.  2009    The Routledge Handbook of Multimodal Analysis  London: RoutledgeFalmer</w:t>
      </w:r>
    </w:p>
    <w:p w:rsidR="00D06C17" w:rsidRDefault="00532135" w:rsidP="00532135">
      <w:pPr>
        <w:jc w:val="both"/>
        <w:rPr>
          <w:rFonts w:ascii="Calibri" w:eastAsia="Times New Roman" w:hAnsi="Calibri"/>
          <w:sz w:val="28"/>
        </w:rPr>
      </w:pPr>
      <w:r w:rsidRPr="00F806E5">
        <w:rPr>
          <w:rFonts w:ascii="Calibri" w:hAnsi="Calibri"/>
          <w:sz w:val="28"/>
        </w:rPr>
        <w:t xml:space="preserve">Jewitt, C. and Kress, G.(2003) ‘Multimodal research in education’, in </w:t>
      </w:r>
      <w:r w:rsidRPr="00F806E5">
        <w:rPr>
          <w:rFonts w:ascii="Calibri" w:eastAsia="Times New Roman" w:hAnsi="Calibri"/>
          <w:sz w:val="28"/>
        </w:rPr>
        <w:t xml:space="preserve">S.Goodman, T.Lillis, J.Maybin and N.Mercer (eds.) </w:t>
      </w:r>
      <w:r w:rsidRPr="00F806E5">
        <w:rPr>
          <w:rFonts w:ascii="Calibri" w:eastAsia="Times New Roman" w:hAnsi="Calibri"/>
          <w:i/>
          <w:sz w:val="28"/>
        </w:rPr>
        <w:t>Language, Literacy and Education: A Reader</w:t>
      </w:r>
      <w:r w:rsidRPr="00F806E5">
        <w:rPr>
          <w:rFonts w:ascii="Calibri" w:eastAsia="Times New Roman" w:hAnsi="Calibri"/>
          <w:sz w:val="28"/>
        </w:rPr>
        <w:t xml:space="preserve"> pp: 277-292. Stoke on Trent: Trentham Books /Open University.</w:t>
      </w:r>
    </w:p>
    <w:p w:rsidR="00532135" w:rsidRPr="00532135" w:rsidRDefault="00D06C17" w:rsidP="00532135">
      <w:pPr>
        <w:jc w:val="both"/>
        <w:rPr>
          <w:rFonts w:ascii="Calibri" w:eastAsia="Times New Roman" w:hAnsi="Calibri"/>
          <w:sz w:val="28"/>
        </w:rPr>
      </w:pPr>
      <w:r>
        <w:rPr>
          <w:rFonts w:ascii="Calibri" w:eastAsia="Times New Roman" w:hAnsi="Calibri"/>
          <w:sz w:val="28"/>
        </w:rPr>
        <w:t xml:space="preserve">Kress, G. R.  1975   “Tense as Modality”  </w:t>
      </w:r>
      <w:r w:rsidRPr="00D06C17">
        <w:rPr>
          <w:rFonts w:ascii="Calibri" w:eastAsia="Times New Roman" w:hAnsi="Calibri"/>
          <w:i/>
          <w:sz w:val="28"/>
        </w:rPr>
        <w:t>UEA Papers in Linguistics</w:t>
      </w:r>
      <w:r>
        <w:rPr>
          <w:rFonts w:ascii="Calibri" w:eastAsia="Times New Roman" w:hAnsi="Calibri"/>
          <w:sz w:val="28"/>
        </w:rPr>
        <w:t>, 3</w:t>
      </w:r>
    </w:p>
    <w:p w:rsidR="00532135" w:rsidRPr="00F806E5" w:rsidRDefault="00532135" w:rsidP="00532135">
      <w:pPr>
        <w:pStyle w:val="BodyText3"/>
        <w:jc w:val="both"/>
        <w:rPr>
          <w:rFonts w:ascii="Calibri" w:hAnsi="Calibri"/>
          <w:sz w:val="28"/>
        </w:rPr>
      </w:pPr>
      <w:r w:rsidRPr="00F806E5">
        <w:rPr>
          <w:rFonts w:ascii="Calibri" w:hAnsi="Calibri"/>
          <w:sz w:val="28"/>
        </w:rPr>
        <w:t xml:space="preserve">Kress, G. R.  1982   </w:t>
      </w:r>
      <w:r w:rsidRPr="00F806E5">
        <w:rPr>
          <w:rFonts w:ascii="Calibri" w:hAnsi="Calibri"/>
          <w:i/>
          <w:sz w:val="28"/>
        </w:rPr>
        <w:t>Learning to write</w:t>
      </w:r>
      <w:r w:rsidRPr="00F806E5">
        <w:rPr>
          <w:rFonts w:ascii="Calibri" w:hAnsi="Calibri"/>
          <w:sz w:val="28"/>
        </w:rPr>
        <w:t xml:space="preserve"> London: Routledge and Kegan Paul</w:t>
      </w:r>
    </w:p>
    <w:p w:rsidR="00532135" w:rsidRPr="00F806E5" w:rsidRDefault="00532135" w:rsidP="00532135">
      <w:pPr>
        <w:pStyle w:val="BodyText3"/>
        <w:ind w:left="720" w:hanging="720"/>
        <w:jc w:val="both"/>
        <w:rPr>
          <w:rFonts w:ascii="Calibri" w:hAnsi="Calibri"/>
          <w:sz w:val="28"/>
        </w:rPr>
      </w:pPr>
      <w:r w:rsidRPr="00F806E5">
        <w:rPr>
          <w:rFonts w:ascii="Calibri" w:hAnsi="Calibri"/>
          <w:sz w:val="28"/>
        </w:rPr>
        <w:t xml:space="preserve">Kress, G. R.  1984 / 1989   </w:t>
      </w:r>
      <w:r w:rsidRPr="00F806E5">
        <w:rPr>
          <w:rFonts w:ascii="Calibri" w:hAnsi="Calibri"/>
          <w:i/>
          <w:sz w:val="28"/>
        </w:rPr>
        <w:t>Linguistic processes in sociocultural practices</w:t>
      </w:r>
      <w:r w:rsidRPr="00F806E5">
        <w:rPr>
          <w:rFonts w:ascii="Calibri" w:hAnsi="Calibri"/>
          <w:sz w:val="28"/>
        </w:rPr>
        <w:t xml:space="preserve">  Geelong: Deakin University Press; Oxford: Oxford University Press</w:t>
      </w:r>
    </w:p>
    <w:p w:rsidR="00532135" w:rsidRPr="00F806E5" w:rsidRDefault="00532135" w:rsidP="00532135">
      <w:pPr>
        <w:pStyle w:val="BodyText3"/>
        <w:ind w:left="720" w:hanging="720"/>
        <w:jc w:val="both"/>
        <w:rPr>
          <w:rFonts w:ascii="Calibri" w:hAnsi="Calibri"/>
          <w:sz w:val="28"/>
        </w:rPr>
      </w:pPr>
      <w:r w:rsidRPr="00F806E5">
        <w:rPr>
          <w:rFonts w:ascii="Calibri" w:hAnsi="Calibri"/>
          <w:sz w:val="28"/>
        </w:rPr>
        <w:t xml:space="preserve">Kress, G. R. 2001 </w:t>
      </w:r>
      <w:r w:rsidRPr="00F806E5">
        <w:rPr>
          <w:rFonts w:ascii="Calibri" w:hAnsi="Calibri"/>
          <w:i/>
          <w:sz w:val="28"/>
        </w:rPr>
        <w:t>Early Spelling. From creativity to convention</w:t>
      </w:r>
      <w:r w:rsidRPr="00F806E5">
        <w:rPr>
          <w:rFonts w:ascii="Calibri" w:hAnsi="Calibri"/>
          <w:sz w:val="28"/>
        </w:rPr>
        <w:t xml:space="preserve"> London: RoutledgeFalmer</w:t>
      </w:r>
    </w:p>
    <w:p w:rsidR="00532135" w:rsidRPr="00F806E5" w:rsidRDefault="002866C2" w:rsidP="002866C2">
      <w:pPr>
        <w:pStyle w:val="BodyText3"/>
        <w:jc w:val="both"/>
        <w:rPr>
          <w:rFonts w:ascii="Calibri" w:hAnsi="Calibri"/>
          <w:sz w:val="28"/>
        </w:rPr>
      </w:pPr>
      <w:r>
        <w:rPr>
          <w:rFonts w:ascii="Calibri" w:hAnsi="Calibri"/>
          <w:sz w:val="28"/>
        </w:rPr>
        <w:t xml:space="preserve">Kress, G. R. 2003 </w:t>
      </w:r>
      <w:r w:rsidR="00532135" w:rsidRPr="00F806E5">
        <w:rPr>
          <w:rFonts w:ascii="Calibri" w:hAnsi="Calibri"/>
          <w:i/>
          <w:sz w:val="28"/>
        </w:rPr>
        <w:t>Literacy in the new media age</w:t>
      </w:r>
      <w:r w:rsidR="00532135" w:rsidRPr="00F806E5">
        <w:rPr>
          <w:rFonts w:ascii="Calibri" w:hAnsi="Calibri"/>
          <w:sz w:val="28"/>
        </w:rPr>
        <w:t xml:space="preserve"> London: RoutledgeFalmer</w:t>
      </w:r>
    </w:p>
    <w:p w:rsidR="00532135" w:rsidRPr="00F806E5" w:rsidRDefault="00532135" w:rsidP="00532135">
      <w:pPr>
        <w:pStyle w:val="BodyText3"/>
        <w:jc w:val="both"/>
        <w:rPr>
          <w:rFonts w:ascii="Calibri" w:hAnsi="Calibri"/>
          <w:sz w:val="28"/>
        </w:rPr>
      </w:pPr>
      <w:r w:rsidRPr="00F806E5">
        <w:rPr>
          <w:rFonts w:ascii="Calibri" w:hAnsi="Calibri"/>
          <w:sz w:val="28"/>
        </w:rPr>
        <w:t xml:space="preserve">Kress, G. R. 2010 </w:t>
      </w:r>
      <w:r w:rsidRPr="00F806E5">
        <w:rPr>
          <w:rFonts w:ascii="Calibri" w:hAnsi="Calibri"/>
          <w:i/>
          <w:sz w:val="28"/>
        </w:rPr>
        <w:t>Multimodality. A social semiotic approach to contemporary communication</w:t>
      </w:r>
      <w:r w:rsidRPr="00F806E5">
        <w:rPr>
          <w:rFonts w:ascii="Calibri" w:hAnsi="Calibri"/>
          <w:sz w:val="28"/>
        </w:rPr>
        <w:t xml:space="preserve"> London: RoutledgeFalmer</w:t>
      </w:r>
    </w:p>
    <w:p w:rsidR="00532135" w:rsidRPr="00F806E5" w:rsidRDefault="00532135" w:rsidP="00532135">
      <w:pPr>
        <w:pStyle w:val="BodyText3"/>
        <w:jc w:val="both"/>
        <w:rPr>
          <w:rFonts w:ascii="Calibri" w:hAnsi="Calibri"/>
          <w:sz w:val="28"/>
        </w:rPr>
      </w:pPr>
      <w:r w:rsidRPr="00F806E5">
        <w:rPr>
          <w:rFonts w:ascii="Calibri" w:hAnsi="Calibri"/>
          <w:sz w:val="28"/>
        </w:rPr>
        <w:t xml:space="preserve">Kress, G. R. and R. I. V. Hodge  1979  </w:t>
      </w:r>
      <w:r w:rsidRPr="00F806E5">
        <w:rPr>
          <w:rFonts w:ascii="Calibri" w:hAnsi="Calibri"/>
          <w:i/>
          <w:sz w:val="28"/>
        </w:rPr>
        <w:t>Language as Ideology</w:t>
      </w:r>
      <w:r w:rsidRPr="00F806E5">
        <w:rPr>
          <w:rFonts w:ascii="Calibri" w:hAnsi="Calibri"/>
          <w:sz w:val="28"/>
        </w:rPr>
        <w:t xml:space="preserve"> London: Routledge and Kegan Paul</w:t>
      </w:r>
    </w:p>
    <w:p w:rsidR="00532135" w:rsidRPr="00F806E5" w:rsidRDefault="00532135" w:rsidP="00532135">
      <w:pPr>
        <w:pStyle w:val="BodyText3"/>
        <w:jc w:val="both"/>
        <w:rPr>
          <w:rFonts w:ascii="Calibri" w:hAnsi="Calibri"/>
          <w:sz w:val="28"/>
        </w:rPr>
      </w:pPr>
      <w:r w:rsidRPr="00F806E5">
        <w:rPr>
          <w:rFonts w:ascii="Calibri" w:hAnsi="Calibri"/>
          <w:sz w:val="28"/>
        </w:rPr>
        <w:t xml:space="preserve">Kress, G. R. and T. van Leeuwen  1996 / 2006 </w:t>
      </w:r>
      <w:r w:rsidRPr="00F806E5">
        <w:rPr>
          <w:rFonts w:ascii="Calibri" w:hAnsi="Calibri"/>
          <w:i/>
          <w:sz w:val="28"/>
        </w:rPr>
        <w:t xml:space="preserve">Reading Images: the grammar of graphic design </w:t>
      </w:r>
      <w:r w:rsidRPr="00F806E5">
        <w:rPr>
          <w:rFonts w:ascii="Calibri" w:hAnsi="Calibri"/>
          <w:sz w:val="28"/>
        </w:rPr>
        <w:t>London: RoutledgeFalmer</w:t>
      </w:r>
    </w:p>
    <w:p w:rsidR="00532135" w:rsidRPr="00F806E5" w:rsidRDefault="00532135" w:rsidP="00532135">
      <w:pPr>
        <w:ind w:left="720" w:hanging="720"/>
        <w:jc w:val="both"/>
        <w:rPr>
          <w:rFonts w:ascii="Calibri" w:hAnsi="Calibri"/>
          <w:i/>
          <w:sz w:val="28"/>
        </w:rPr>
      </w:pPr>
      <w:r w:rsidRPr="00F806E5">
        <w:rPr>
          <w:rFonts w:ascii="Calibri" w:hAnsi="Calibri"/>
          <w:sz w:val="28"/>
        </w:rPr>
        <w:t xml:space="preserve">Kress, G., Jewitt, C., Ogborn, J. and Tsatsarelis, C. (2001) </w:t>
      </w:r>
      <w:r w:rsidRPr="00F806E5">
        <w:rPr>
          <w:rFonts w:ascii="Calibri" w:hAnsi="Calibri"/>
          <w:i/>
          <w:sz w:val="28"/>
        </w:rPr>
        <w:t>Multimodal</w:t>
      </w:r>
    </w:p>
    <w:p w:rsidR="00532135" w:rsidRPr="00F806E5" w:rsidRDefault="00532135" w:rsidP="00532135">
      <w:pPr>
        <w:ind w:left="720" w:hanging="720"/>
        <w:jc w:val="both"/>
        <w:rPr>
          <w:rFonts w:ascii="Calibri" w:hAnsi="Calibri"/>
          <w:sz w:val="28"/>
        </w:rPr>
      </w:pPr>
      <w:r w:rsidRPr="00F806E5">
        <w:rPr>
          <w:rFonts w:ascii="Calibri" w:hAnsi="Calibri"/>
          <w:i/>
          <w:sz w:val="28"/>
        </w:rPr>
        <w:t>Teaching and Learning: the rhetorics of the Science Classroom</w:t>
      </w:r>
      <w:r w:rsidRPr="00F806E5">
        <w:rPr>
          <w:rFonts w:ascii="Calibri" w:hAnsi="Calibri"/>
          <w:sz w:val="28"/>
        </w:rPr>
        <w:t>.</w:t>
      </w:r>
    </w:p>
    <w:p w:rsidR="00532135" w:rsidRPr="00F806E5" w:rsidRDefault="00532135" w:rsidP="00532135">
      <w:pPr>
        <w:ind w:left="720" w:hanging="720"/>
        <w:jc w:val="both"/>
        <w:rPr>
          <w:rFonts w:ascii="Calibri" w:hAnsi="Calibri"/>
          <w:sz w:val="28"/>
        </w:rPr>
      </w:pPr>
      <w:r w:rsidRPr="00F806E5">
        <w:rPr>
          <w:rFonts w:ascii="Calibri" w:hAnsi="Calibri"/>
          <w:sz w:val="28"/>
        </w:rPr>
        <w:t>London: Continuum.</w:t>
      </w:r>
    </w:p>
    <w:p w:rsidR="00532135" w:rsidRPr="00F806E5" w:rsidRDefault="00532135" w:rsidP="00532135">
      <w:pPr>
        <w:tabs>
          <w:tab w:val="left" w:pos="8080"/>
        </w:tabs>
        <w:ind w:right="-1418"/>
        <w:rPr>
          <w:rFonts w:ascii="Calibri" w:hAnsi="Calibri"/>
          <w:sz w:val="28"/>
        </w:rPr>
      </w:pPr>
      <w:r w:rsidRPr="00F806E5">
        <w:rPr>
          <w:rFonts w:ascii="Calibri" w:hAnsi="Calibri"/>
          <w:sz w:val="28"/>
        </w:rPr>
        <w:t xml:space="preserve">Kress, G. R., </w:t>
      </w:r>
      <w:r w:rsidRPr="00F806E5">
        <w:rPr>
          <w:rFonts w:ascii="Calibri" w:hAnsi="Calibri" w:cs="Verdana"/>
          <w:sz w:val="28"/>
          <w:szCs w:val="26"/>
        </w:rPr>
        <w:t xml:space="preserve">Bourne, J., Franks, A. Hardcastle, J. Jewitt, C and K. Jones  2004 </w:t>
      </w:r>
      <w:r w:rsidRPr="00F806E5">
        <w:rPr>
          <w:rFonts w:ascii="Calibri" w:hAnsi="Calibri"/>
          <w:i/>
          <w:sz w:val="28"/>
        </w:rPr>
        <w:t>English in urban classrooms: a multimodal perspective on teaching and learning</w:t>
      </w:r>
      <w:r w:rsidRPr="00F806E5">
        <w:rPr>
          <w:rFonts w:ascii="Calibri" w:hAnsi="Calibri"/>
          <w:sz w:val="28"/>
        </w:rPr>
        <w:t xml:space="preserve"> London: RoutledgeFalmer</w:t>
      </w:r>
    </w:p>
    <w:p w:rsidR="00532135" w:rsidRDefault="00532135" w:rsidP="00532135">
      <w:pPr>
        <w:tabs>
          <w:tab w:val="left" w:pos="284"/>
        </w:tabs>
        <w:jc w:val="both"/>
        <w:rPr>
          <w:rFonts w:ascii="Calibri" w:hAnsi="Calibri" w:cs="Arial"/>
          <w:sz w:val="28"/>
        </w:rPr>
      </w:pPr>
      <w:r w:rsidRPr="00F806E5">
        <w:rPr>
          <w:rFonts w:ascii="Calibri" w:hAnsi="Calibri" w:cs="Arial"/>
          <w:sz w:val="28"/>
        </w:rPr>
        <w:t xml:space="preserve">Kress, G. R. 2009 </w:t>
      </w:r>
      <w:r w:rsidR="002866C2">
        <w:rPr>
          <w:rFonts w:ascii="Calibri" w:hAnsi="Calibri" w:cs="Arial"/>
          <w:sz w:val="28"/>
        </w:rPr>
        <w:t xml:space="preserve"> </w:t>
      </w:r>
      <w:r w:rsidRPr="00F806E5">
        <w:rPr>
          <w:rFonts w:ascii="Calibri" w:hAnsi="Calibri" w:cs="Arial"/>
          <w:sz w:val="28"/>
        </w:rPr>
        <w:t xml:space="preserve">What is mode? In C. Jewitt (ed) </w:t>
      </w:r>
      <w:r w:rsidRPr="00F806E5">
        <w:rPr>
          <w:rFonts w:ascii="Calibri" w:hAnsi="Calibri" w:cs="Arial"/>
          <w:i/>
          <w:sz w:val="28"/>
        </w:rPr>
        <w:t xml:space="preserve">Routledge Handbook of multimodal analysis </w:t>
      </w:r>
      <w:r w:rsidRPr="00F806E5">
        <w:rPr>
          <w:rFonts w:ascii="Calibri" w:hAnsi="Calibri" w:cs="Arial"/>
          <w:sz w:val="28"/>
        </w:rPr>
        <w:t>London: Routledge</w:t>
      </w:r>
      <w:r w:rsidRPr="00F806E5">
        <w:rPr>
          <w:rFonts w:ascii="Calibri" w:hAnsi="Calibri" w:cs="Arial"/>
          <w:i/>
          <w:sz w:val="28"/>
        </w:rPr>
        <w:t xml:space="preserve"> </w:t>
      </w:r>
      <w:r w:rsidRPr="00F806E5">
        <w:rPr>
          <w:rFonts w:ascii="Calibri" w:hAnsi="Calibri" w:cs="Arial"/>
          <w:sz w:val="28"/>
        </w:rPr>
        <w:t>(pp 54-67).</w:t>
      </w:r>
    </w:p>
    <w:p w:rsidR="00532135" w:rsidRPr="00F806E5" w:rsidRDefault="00532135" w:rsidP="00532135">
      <w:pPr>
        <w:tabs>
          <w:tab w:val="left" w:pos="0"/>
          <w:tab w:val="left" w:pos="284"/>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Calibri" w:hAnsi="Calibri" w:cs="Arial"/>
          <w:sz w:val="28"/>
        </w:rPr>
      </w:pPr>
      <w:r w:rsidRPr="00F806E5">
        <w:rPr>
          <w:rFonts w:ascii="Calibri" w:hAnsi="Calibri" w:cs="Arial"/>
          <w:sz w:val="28"/>
        </w:rPr>
        <w:t xml:space="preserve">Kress, G. &amp; J. Bezemer (2009). </w:t>
      </w:r>
      <w:r w:rsidRPr="00F806E5">
        <w:rPr>
          <w:rFonts w:ascii="Calibri" w:hAnsi="Calibri"/>
          <w:sz w:val="28"/>
        </w:rPr>
        <w:t xml:space="preserve">Writing in a Multimodal World of Representation. In </w:t>
      </w:r>
      <w:r w:rsidRPr="00F806E5">
        <w:rPr>
          <w:rFonts w:ascii="Calibri" w:hAnsi="Calibri" w:cs="Arial"/>
          <w:sz w:val="28"/>
          <w:lang w:eastAsia="en-GB"/>
        </w:rPr>
        <w:t>Roger Beard, Debra Myhill, Martin Nystrand and Jeni Riley (eds),</w:t>
      </w:r>
      <w:r w:rsidRPr="00F806E5">
        <w:rPr>
          <w:rFonts w:ascii="Calibri" w:hAnsi="Calibri"/>
          <w:sz w:val="28"/>
        </w:rPr>
        <w:t xml:space="preserve"> </w:t>
      </w:r>
      <w:r w:rsidRPr="00F806E5">
        <w:rPr>
          <w:rFonts w:ascii="Calibri" w:hAnsi="Calibri"/>
          <w:i/>
          <w:sz w:val="28"/>
        </w:rPr>
        <w:t>SAGE</w:t>
      </w:r>
      <w:r w:rsidRPr="00F806E5">
        <w:rPr>
          <w:rFonts w:ascii="Calibri" w:hAnsi="Calibri"/>
          <w:sz w:val="28"/>
        </w:rPr>
        <w:t xml:space="preserve"> </w:t>
      </w:r>
      <w:r w:rsidRPr="00F806E5">
        <w:rPr>
          <w:rFonts w:ascii="Calibri" w:hAnsi="Calibri"/>
          <w:i/>
          <w:sz w:val="28"/>
        </w:rPr>
        <w:t>Handbook of Writing Development</w:t>
      </w:r>
      <w:r w:rsidRPr="00F806E5">
        <w:rPr>
          <w:rFonts w:ascii="Calibri" w:hAnsi="Calibri"/>
          <w:sz w:val="28"/>
        </w:rPr>
        <w:t>. London: Sage. (pp. 167-181).</w:t>
      </w:r>
    </w:p>
    <w:p w:rsidR="00D872AE" w:rsidRDefault="00532135" w:rsidP="00D872AE">
      <w:pPr>
        <w:widowControl w:val="0"/>
        <w:autoSpaceDE w:val="0"/>
        <w:autoSpaceDN w:val="0"/>
        <w:adjustRightInd w:val="0"/>
        <w:rPr>
          <w:rFonts w:ascii="Calibri" w:hAnsi="Calibri" w:cs="Arial"/>
          <w:sz w:val="28"/>
          <w:szCs w:val="32"/>
        </w:rPr>
      </w:pPr>
      <w:r w:rsidRPr="00F806E5">
        <w:rPr>
          <w:rFonts w:ascii="Calibri" w:hAnsi="Calibri" w:cs="Calibri"/>
          <w:sz w:val="28"/>
          <w:szCs w:val="28"/>
        </w:rPr>
        <w:t xml:space="preserve">Labov, W. 1966  </w:t>
      </w:r>
      <w:r w:rsidRPr="00F806E5">
        <w:rPr>
          <w:rFonts w:ascii="Calibri" w:hAnsi="Calibri" w:cs="Verdana"/>
          <w:i/>
          <w:sz w:val="28"/>
          <w:szCs w:val="36"/>
        </w:rPr>
        <w:t>The Social Stratification of English in New York City</w:t>
      </w:r>
      <w:r w:rsidRPr="00F806E5">
        <w:rPr>
          <w:rFonts w:ascii="Calibri" w:hAnsi="Calibri" w:cs="Calibri"/>
          <w:sz w:val="28"/>
          <w:szCs w:val="28"/>
        </w:rPr>
        <w:t xml:space="preserve"> Cambridge: Cambridge University Press</w:t>
      </w:r>
      <w:r w:rsidR="00D872AE" w:rsidRPr="00D872AE">
        <w:rPr>
          <w:rFonts w:ascii="Calibri" w:hAnsi="Calibri" w:cs="Arial"/>
          <w:sz w:val="28"/>
          <w:szCs w:val="32"/>
        </w:rPr>
        <w:t xml:space="preserve"> </w:t>
      </w:r>
    </w:p>
    <w:p w:rsidR="00D872AE" w:rsidRPr="00D872AE" w:rsidRDefault="00D872AE" w:rsidP="00D872AE">
      <w:pPr>
        <w:widowControl w:val="0"/>
        <w:autoSpaceDE w:val="0"/>
        <w:autoSpaceDN w:val="0"/>
        <w:adjustRightInd w:val="0"/>
        <w:rPr>
          <w:rFonts w:ascii="Calibri" w:hAnsi="Calibri" w:cs="Arial"/>
          <w:sz w:val="28"/>
          <w:szCs w:val="32"/>
        </w:rPr>
      </w:pPr>
      <w:r w:rsidRPr="00D872AE">
        <w:rPr>
          <w:rFonts w:ascii="Calibri" w:hAnsi="Calibri" w:cs="Arial"/>
          <w:sz w:val="28"/>
          <w:szCs w:val="32"/>
        </w:rPr>
        <w:t>Lindstrand, Fredrik (2010) “Transformed meanings – multimodal meaning-making at the museum”. In Selander, S. (2008b). “Designs for learning – A theoretical perspective”. Designs for learning, 1(1)10-24.</w:t>
      </w:r>
    </w:p>
    <w:p w:rsidR="00532135" w:rsidRPr="00F806E5" w:rsidRDefault="00532135" w:rsidP="00532135">
      <w:pPr>
        <w:tabs>
          <w:tab w:val="left" w:pos="8080"/>
        </w:tabs>
        <w:ind w:right="-1418"/>
        <w:rPr>
          <w:rFonts w:ascii="Calibri" w:hAnsi="Calibri" w:cs="Calibri"/>
          <w:sz w:val="28"/>
          <w:szCs w:val="28"/>
        </w:rPr>
      </w:pPr>
    </w:p>
    <w:p w:rsidR="00532135" w:rsidRPr="00F806E5" w:rsidRDefault="00532135" w:rsidP="00532135">
      <w:pPr>
        <w:ind w:right="-1418"/>
        <w:rPr>
          <w:rFonts w:ascii="Calibri" w:hAnsi="Calibri" w:cs="Tahoma"/>
          <w:sz w:val="28"/>
          <w:szCs w:val="30"/>
        </w:rPr>
      </w:pPr>
      <w:r w:rsidRPr="00F806E5">
        <w:rPr>
          <w:rFonts w:ascii="Calibri" w:hAnsi="Calibri" w:cs="Tahoma"/>
          <w:sz w:val="28"/>
          <w:szCs w:val="30"/>
        </w:rPr>
        <w:t xml:space="preserve">Mavers, D. 2007 'Semiotic resourcefulness: a young child's email exchange as design' </w:t>
      </w:r>
      <w:r w:rsidRPr="00F806E5">
        <w:rPr>
          <w:rFonts w:ascii="Calibri" w:hAnsi="Calibri" w:cs="Tahoma"/>
          <w:i/>
          <w:sz w:val="28"/>
          <w:szCs w:val="30"/>
        </w:rPr>
        <w:t>Journal of Early Childhood Literacy</w:t>
      </w:r>
      <w:r w:rsidRPr="00F806E5">
        <w:rPr>
          <w:rFonts w:ascii="Calibri" w:hAnsi="Calibri" w:cs="Tahoma"/>
          <w:sz w:val="28"/>
          <w:szCs w:val="30"/>
        </w:rPr>
        <w:t xml:space="preserve"> 7(2): 155-176.</w:t>
      </w:r>
    </w:p>
    <w:p w:rsidR="00532135" w:rsidRPr="00F806E5" w:rsidRDefault="00532135" w:rsidP="00532135">
      <w:pPr>
        <w:widowControl w:val="0"/>
        <w:autoSpaceDE w:val="0"/>
        <w:autoSpaceDN w:val="0"/>
        <w:adjustRightInd w:val="0"/>
        <w:rPr>
          <w:rFonts w:ascii="Calibri" w:hAnsi="Calibri" w:cs="Tahoma"/>
          <w:sz w:val="28"/>
          <w:szCs w:val="30"/>
        </w:rPr>
      </w:pPr>
      <w:r w:rsidRPr="00F806E5">
        <w:rPr>
          <w:rFonts w:ascii="Calibri" w:hAnsi="Calibri" w:cs="Tahoma"/>
          <w:sz w:val="28"/>
          <w:szCs w:val="30"/>
        </w:rPr>
        <w:t xml:space="preserve">Mavers, D. 2009 'Student text-making as semiotic work' </w:t>
      </w:r>
      <w:r w:rsidRPr="00F806E5">
        <w:rPr>
          <w:rFonts w:ascii="Calibri" w:hAnsi="Calibri" w:cs="Tahoma"/>
          <w:i/>
          <w:sz w:val="28"/>
          <w:szCs w:val="30"/>
        </w:rPr>
        <w:t xml:space="preserve">Journal of Early Childhood Literacy </w:t>
      </w:r>
      <w:r w:rsidRPr="00F806E5">
        <w:rPr>
          <w:rFonts w:ascii="Calibri" w:hAnsi="Calibri" w:cs="Tahoma"/>
          <w:sz w:val="28"/>
          <w:szCs w:val="30"/>
        </w:rPr>
        <w:t>9(2): 141-155.</w:t>
      </w:r>
    </w:p>
    <w:p w:rsidR="00532135" w:rsidRPr="00F806E5" w:rsidRDefault="00532135" w:rsidP="00532135">
      <w:pPr>
        <w:widowControl w:val="0"/>
        <w:autoSpaceDE w:val="0"/>
        <w:autoSpaceDN w:val="0"/>
        <w:adjustRightInd w:val="0"/>
        <w:rPr>
          <w:rFonts w:ascii="Calibri" w:hAnsi="Calibri" w:cs="Tahoma"/>
          <w:sz w:val="28"/>
          <w:szCs w:val="30"/>
        </w:rPr>
      </w:pPr>
      <w:r w:rsidRPr="00F806E5">
        <w:rPr>
          <w:rFonts w:ascii="Calibri" w:hAnsi="Calibri" w:cs="Tahoma"/>
          <w:sz w:val="28"/>
          <w:szCs w:val="30"/>
        </w:rPr>
        <w:t xml:space="preserve">Mavers, D.   2010   </w:t>
      </w:r>
      <w:r w:rsidRPr="00F806E5">
        <w:rPr>
          <w:rFonts w:ascii="Calibri" w:hAnsi="Calibri" w:cs="Tahoma"/>
          <w:i/>
          <w:sz w:val="28"/>
          <w:szCs w:val="30"/>
        </w:rPr>
        <w:t>Children’s writing and drawing: the remarkable in the unremarkable</w:t>
      </w:r>
      <w:r w:rsidRPr="00F806E5">
        <w:rPr>
          <w:rFonts w:ascii="Calibri" w:hAnsi="Calibri" w:cs="Tahoma"/>
          <w:sz w:val="28"/>
          <w:szCs w:val="30"/>
        </w:rPr>
        <w:t xml:space="preserve">  New York and London: RoutledgeFalmer</w:t>
      </w:r>
    </w:p>
    <w:p w:rsidR="00532135" w:rsidRPr="00F806E5" w:rsidRDefault="00532135" w:rsidP="00532135">
      <w:pPr>
        <w:tabs>
          <w:tab w:val="left" w:pos="8080"/>
        </w:tabs>
        <w:ind w:right="-1418"/>
        <w:rPr>
          <w:rFonts w:ascii="Calibri" w:hAnsi="Calibri" w:cs="Calibri"/>
          <w:sz w:val="28"/>
          <w:szCs w:val="28"/>
        </w:rPr>
      </w:pPr>
      <w:r w:rsidRPr="00F806E5">
        <w:rPr>
          <w:rFonts w:ascii="Calibri" w:hAnsi="Calibri" w:cs="Calibri"/>
          <w:sz w:val="28"/>
          <w:szCs w:val="28"/>
        </w:rPr>
        <w:t xml:space="preserve">Rorty,  R. 1967   </w:t>
      </w:r>
      <w:r w:rsidRPr="00F806E5">
        <w:rPr>
          <w:rFonts w:ascii="Calibri" w:hAnsi="Calibri" w:cs="Calibri"/>
          <w:i/>
          <w:sz w:val="28"/>
          <w:szCs w:val="28"/>
        </w:rPr>
        <w:t>The Linguistic Turn. Essays in philosophical method</w:t>
      </w:r>
      <w:r w:rsidRPr="00F806E5">
        <w:rPr>
          <w:rFonts w:ascii="Calibri" w:hAnsi="Calibri" w:cs="Arial"/>
          <w:sz w:val="28"/>
          <w:szCs w:val="26"/>
        </w:rPr>
        <w:t xml:space="preserve"> Chicago and London</w:t>
      </w:r>
      <w:r w:rsidRPr="00F806E5">
        <w:rPr>
          <w:rFonts w:ascii="Calibri" w:hAnsi="Calibri" w:cs="Calibri"/>
          <w:sz w:val="28"/>
          <w:szCs w:val="28"/>
        </w:rPr>
        <w:t xml:space="preserve">: </w:t>
      </w:r>
      <w:r w:rsidRPr="00F806E5">
        <w:rPr>
          <w:rFonts w:ascii="Calibri" w:hAnsi="Calibri" w:cs="Arial"/>
          <w:sz w:val="28"/>
          <w:szCs w:val="26"/>
        </w:rPr>
        <w:t>The University of Chicago Press</w:t>
      </w:r>
    </w:p>
    <w:p w:rsidR="00532135" w:rsidRPr="00F806E5" w:rsidRDefault="00532135" w:rsidP="00532135">
      <w:pPr>
        <w:widowControl w:val="0"/>
        <w:autoSpaceDE w:val="0"/>
        <w:autoSpaceDN w:val="0"/>
        <w:adjustRightInd w:val="0"/>
        <w:rPr>
          <w:rFonts w:ascii="Calibri" w:hAnsi="Calibri" w:cs="Calibri"/>
          <w:sz w:val="28"/>
          <w:szCs w:val="28"/>
        </w:rPr>
      </w:pPr>
      <w:r w:rsidRPr="00F806E5">
        <w:rPr>
          <w:rFonts w:ascii="Calibri" w:hAnsi="Calibri" w:cs="Calibri"/>
          <w:sz w:val="28"/>
          <w:szCs w:val="28"/>
        </w:rPr>
        <w:t xml:space="preserve">Sinclair, J. M. H.  and Coulthard, R. M.  (1975)  </w:t>
      </w:r>
      <w:r w:rsidRPr="00F806E5">
        <w:rPr>
          <w:rFonts w:ascii="Calibri" w:hAnsi="Calibri" w:cs="Calibri"/>
          <w:i/>
          <w:sz w:val="28"/>
          <w:szCs w:val="28"/>
        </w:rPr>
        <w:t>Towards  an analysis of discourse: The English used by teachers and pupils</w:t>
      </w:r>
      <w:r w:rsidRPr="00F806E5">
        <w:rPr>
          <w:rFonts w:ascii="Calibri" w:hAnsi="Calibri" w:cs="Calibri"/>
          <w:sz w:val="28"/>
          <w:szCs w:val="28"/>
        </w:rPr>
        <w:t xml:space="preserve"> </w:t>
      </w:r>
      <w:r w:rsidRPr="00F806E5">
        <w:rPr>
          <w:rFonts w:ascii="Calibri" w:hAnsi="Calibri" w:cs="Arial"/>
          <w:sz w:val="28"/>
          <w:szCs w:val="26"/>
        </w:rPr>
        <w:t xml:space="preserve"> Oxford: Oxford University Press</w:t>
      </w:r>
    </w:p>
    <w:p w:rsidR="002866C2" w:rsidRDefault="00532135" w:rsidP="00532135">
      <w:pPr>
        <w:widowControl w:val="0"/>
        <w:autoSpaceDE w:val="0"/>
        <w:autoSpaceDN w:val="0"/>
        <w:adjustRightInd w:val="0"/>
        <w:rPr>
          <w:rFonts w:ascii="Calibri" w:hAnsi="Calibri" w:cs="Arial"/>
          <w:sz w:val="28"/>
          <w:szCs w:val="32"/>
        </w:rPr>
      </w:pPr>
      <w:r w:rsidRPr="00F806E5">
        <w:rPr>
          <w:rFonts w:ascii="Calibri" w:hAnsi="Calibri" w:cs="Calibri"/>
          <w:sz w:val="28"/>
          <w:szCs w:val="28"/>
        </w:rPr>
        <w:t xml:space="preserve">van Dijk, T. and W. Kintsch  1983   </w:t>
      </w:r>
      <w:r w:rsidRPr="00F806E5">
        <w:rPr>
          <w:rFonts w:ascii="Calibri" w:hAnsi="Calibri" w:cs="Arial"/>
          <w:i/>
          <w:sz w:val="28"/>
          <w:szCs w:val="32"/>
        </w:rPr>
        <w:t>Strategies of discourse comprehension</w:t>
      </w:r>
      <w:r w:rsidRPr="00F806E5">
        <w:rPr>
          <w:rFonts w:ascii="Calibri" w:hAnsi="Calibri" w:cs="Arial"/>
          <w:sz w:val="28"/>
          <w:szCs w:val="32"/>
        </w:rPr>
        <w:t xml:space="preserve"> London Academic Press</w:t>
      </w:r>
    </w:p>
    <w:p w:rsidR="00532135" w:rsidRPr="002866C2" w:rsidRDefault="002866C2" w:rsidP="00532135">
      <w:pPr>
        <w:widowControl w:val="0"/>
        <w:autoSpaceDE w:val="0"/>
        <w:autoSpaceDN w:val="0"/>
        <w:adjustRightInd w:val="0"/>
        <w:rPr>
          <w:rFonts w:ascii="Calibri" w:hAnsi="Calibri" w:cs="Arial"/>
          <w:sz w:val="28"/>
          <w:szCs w:val="32"/>
        </w:rPr>
      </w:pPr>
      <w:r>
        <w:rPr>
          <w:rFonts w:ascii="Calibri" w:hAnsi="Calibri" w:cs="Arial"/>
          <w:sz w:val="28"/>
          <w:szCs w:val="32"/>
        </w:rPr>
        <w:t xml:space="preserve">van Leeuwen, T   2005   </w:t>
      </w:r>
      <w:r w:rsidRPr="002866C2">
        <w:rPr>
          <w:rFonts w:ascii="Calibri" w:hAnsi="Calibri" w:cs="Arial"/>
          <w:i/>
          <w:sz w:val="28"/>
          <w:szCs w:val="32"/>
        </w:rPr>
        <w:t>Introduction to Social Semiotics</w:t>
      </w:r>
      <w:r>
        <w:rPr>
          <w:rFonts w:ascii="Calibri" w:hAnsi="Calibri" w:cs="Arial"/>
          <w:sz w:val="28"/>
          <w:szCs w:val="32"/>
        </w:rPr>
        <w:t xml:space="preserve">  London: RoutledgeFalmer</w:t>
      </w:r>
    </w:p>
    <w:p w:rsidR="00D872AE" w:rsidRDefault="00532135" w:rsidP="00532135">
      <w:pPr>
        <w:widowControl w:val="0"/>
        <w:autoSpaceDE w:val="0"/>
        <w:autoSpaceDN w:val="0"/>
        <w:adjustRightInd w:val="0"/>
        <w:rPr>
          <w:rFonts w:ascii="Calibri" w:hAnsi="Calibri" w:cs="Arial"/>
          <w:sz w:val="28"/>
          <w:szCs w:val="32"/>
        </w:rPr>
      </w:pPr>
      <w:r w:rsidRPr="00F806E5">
        <w:rPr>
          <w:rFonts w:ascii="Calibri" w:hAnsi="Calibri" w:cs="Calibri"/>
          <w:sz w:val="28"/>
          <w:szCs w:val="28"/>
        </w:rPr>
        <w:t xml:space="preserve">Wodak, R., M. Meyer </w:t>
      </w:r>
      <w:r>
        <w:rPr>
          <w:rFonts w:ascii="Calibri" w:hAnsi="Calibri" w:cs="Calibri"/>
          <w:sz w:val="28"/>
          <w:szCs w:val="28"/>
        </w:rPr>
        <w:t xml:space="preserve">(eds) </w:t>
      </w:r>
      <w:r w:rsidRPr="00F806E5">
        <w:rPr>
          <w:rFonts w:ascii="Calibri" w:hAnsi="Calibri" w:cs="Calibri"/>
          <w:sz w:val="28"/>
          <w:szCs w:val="28"/>
        </w:rPr>
        <w:t xml:space="preserve">2009 </w:t>
      </w:r>
      <w:r w:rsidRPr="00F806E5">
        <w:rPr>
          <w:rFonts w:ascii="Calibri" w:hAnsi="Calibri" w:cs="Arial"/>
          <w:sz w:val="28"/>
          <w:szCs w:val="32"/>
        </w:rPr>
        <w:t xml:space="preserve"> </w:t>
      </w:r>
      <w:r w:rsidRPr="00F806E5">
        <w:rPr>
          <w:rFonts w:ascii="Calibri" w:hAnsi="Calibri" w:cs="Arial"/>
          <w:i/>
          <w:sz w:val="28"/>
          <w:szCs w:val="32"/>
        </w:rPr>
        <w:t>Methods for Critical Discourse Analysis</w:t>
      </w:r>
      <w:r w:rsidRPr="00F806E5">
        <w:rPr>
          <w:rFonts w:ascii="Calibri" w:hAnsi="Calibri" w:cs="Arial"/>
          <w:sz w:val="28"/>
          <w:szCs w:val="32"/>
        </w:rPr>
        <w:t xml:space="preserve"> London: Sage Publications</w:t>
      </w:r>
    </w:p>
    <w:p w:rsidR="00D872AE" w:rsidRDefault="00D872AE" w:rsidP="00D872AE">
      <w:pPr>
        <w:pStyle w:val="Litteraturlistautansiffror"/>
      </w:pPr>
    </w:p>
    <w:p w:rsidR="00532135" w:rsidRPr="00F806E5" w:rsidRDefault="00532135" w:rsidP="00532135">
      <w:pPr>
        <w:widowControl w:val="0"/>
        <w:autoSpaceDE w:val="0"/>
        <w:autoSpaceDN w:val="0"/>
        <w:adjustRightInd w:val="0"/>
        <w:rPr>
          <w:rFonts w:ascii="Calibri" w:hAnsi="Calibri" w:cs="Arial"/>
          <w:sz w:val="28"/>
          <w:szCs w:val="32"/>
        </w:rPr>
      </w:pPr>
    </w:p>
    <w:p w:rsidR="00BB3B0F" w:rsidRPr="006F0671" w:rsidRDefault="00BB3B0F" w:rsidP="00BB3B0F">
      <w:pPr>
        <w:rPr>
          <w:rFonts w:asciiTheme="majorHAnsi" w:hAnsiTheme="majorHAnsi"/>
          <w:sz w:val="28"/>
        </w:rPr>
      </w:pPr>
      <w:r w:rsidRPr="006F0671">
        <w:rPr>
          <w:rFonts w:asciiTheme="majorHAnsi" w:hAnsiTheme="majorHAnsi"/>
          <w:sz w:val="28"/>
        </w:rPr>
        <w:t xml:space="preserve"> </w:t>
      </w:r>
    </w:p>
    <w:p w:rsidR="005F4B2F" w:rsidRPr="006F0671" w:rsidRDefault="005F4B2F">
      <w:pPr>
        <w:rPr>
          <w:rFonts w:asciiTheme="majorHAnsi" w:hAnsiTheme="majorHAnsi"/>
          <w:sz w:val="28"/>
        </w:rPr>
      </w:pPr>
    </w:p>
    <w:sectPr w:rsidR="005F4B2F" w:rsidRPr="006F0671" w:rsidSect="005F4B2F">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B82" w:rsidRDefault="00037B82" w:rsidP="00022225">
      <w:r>
        <w:separator/>
      </w:r>
    </w:p>
  </w:endnote>
  <w:endnote w:type="continuationSeparator" w:id="0">
    <w:p w:rsidR="00037B82" w:rsidRDefault="00037B82" w:rsidP="00022225">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B82" w:rsidRDefault="00037B82" w:rsidP="00022225">
      <w:r>
        <w:separator/>
      </w:r>
    </w:p>
  </w:footnote>
  <w:footnote w:type="continuationSeparator" w:id="0">
    <w:p w:rsidR="00037B82" w:rsidRDefault="00037B82" w:rsidP="0002222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nsid w:val="FFFFFFFE"/>
    <w:multiLevelType w:val="singleLevel"/>
    <w:tmpl w:val="7A8E2DA8"/>
    <w:lvl w:ilvl="0">
      <w:numFmt w:val="decimal"/>
      <w:lvlText w:val="*"/>
      <w:lvlJc w:val="left"/>
    </w:lvl>
  </w:abstractNum>
  <w:abstractNum w:abstractNumId="2">
    <w:nsid w:val="00000001"/>
    <w:multiLevelType w:val="hybridMultilevel"/>
    <w:tmpl w:val="28D6F240"/>
    <w:lvl w:ilvl="0" w:tplc="0C86B352">
      <w:numFmt w:val="none"/>
      <w:lvlText w:val=""/>
      <w:lvlJc w:val="left"/>
      <w:pPr>
        <w:tabs>
          <w:tab w:val="num" w:pos="360"/>
        </w:tabs>
      </w:pPr>
    </w:lvl>
    <w:lvl w:ilvl="1" w:tplc="CC4C1BAA">
      <w:numFmt w:val="decimal"/>
      <w:lvlText w:val=""/>
      <w:lvlJc w:val="left"/>
    </w:lvl>
    <w:lvl w:ilvl="2" w:tplc="B4B4FFDC">
      <w:numFmt w:val="decimal"/>
      <w:lvlText w:val=""/>
      <w:lvlJc w:val="left"/>
    </w:lvl>
    <w:lvl w:ilvl="3" w:tplc="435A4418">
      <w:numFmt w:val="decimal"/>
      <w:lvlText w:val=""/>
      <w:lvlJc w:val="left"/>
    </w:lvl>
    <w:lvl w:ilvl="4" w:tplc="B96627D8">
      <w:numFmt w:val="decimal"/>
      <w:lvlText w:val=""/>
      <w:lvlJc w:val="left"/>
    </w:lvl>
    <w:lvl w:ilvl="5" w:tplc="D90A1114">
      <w:numFmt w:val="decimal"/>
      <w:lvlText w:val=""/>
      <w:lvlJc w:val="left"/>
    </w:lvl>
    <w:lvl w:ilvl="6" w:tplc="99ACEA12">
      <w:numFmt w:val="decimal"/>
      <w:lvlText w:val=""/>
      <w:lvlJc w:val="left"/>
    </w:lvl>
    <w:lvl w:ilvl="7" w:tplc="74D6B906">
      <w:numFmt w:val="decimal"/>
      <w:lvlText w:val=""/>
      <w:lvlJc w:val="left"/>
    </w:lvl>
    <w:lvl w:ilvl="8" w:tplc="9DAA2EC2">
      <w:numFmt w:val="decimal"/>
      <w:lvlText w:val=""/>
      <w:lvlJc w:val="left"/>
    </w:lvl>
  </w:abstractNum>
  <w:abstractNum w:abstractNumId="3">
    <w:nsid w:val="0ECB419F"/>
    <w:multiLevelType w:val="singleLevel"/>
    <w:tmpl w:val="0EA0939C"/>
    <w:lvl w:ilvl="0">
      <w:start w:val="1"/>
      <w:numFmt w:val="decimal"/>
      <w:lvlText w:val="%1."/>
      <w:legacy w:legacy="1" w:legacySpace="0" w:legacyIndent="227"/>
      <w:lvlJc w:val="left"/>
      <w:pPr>
        <w:ind w:left="227" w:hanging="227"/>
      </w:pPr>
    </w:lvl>
  </w:abstractNum>
  <w:abstractNum w:abstractNumId="4">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C5811A9"/>
    <w:multiLevelType w:val="hybridMultilevel"/>
    <w:tmpl w:val="0128A344"/>
    <w:lvl w:ilvl="0" w:tplc="5B484A84">
      <w:start w:val="1"/>
      <w:numFmt w:val="bullet"/>
      <w:pStyle w:val="petit"/>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120F89"/>
    <w:multiLevelType w:val="singleLevel"/>
    <w:tmpl w:val="0EA0939C"/>
    <w:lvl w:ilvl="0">
      <w:start w:val="1"/>
      <w:numFmt w:val="decimal"/>
      <w:lvlText w:val="%1."/>
      <w:legacy w:legacy="1" w:legacySpace="0" w:legacyIndent="227"/>
      <w:lvlJc w:val="left"/>
      <w:pPr>
        <w:ind w:left="454" w:hanging="227"/>
      </w:pPr>
    </w:lvl>
  </w:abstractNum>
  <w:abstractNum w:abstractNumId="7">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83F2BD1"/>
    <w:multiLevelType w:val="hybridMultilevel"/>
    <w:tmpl w:val="CC44CB90"/>
    <w:lvl w:ilvl="0" w:tplc="48CC1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474F7"/>
    <w:multiLevelType w:val="singleLevel"/>
    <w:tmpl w:val="0EA0939C"/>
    <w:lvl w:ilvl="0">
      <w:start w:val="1"/>
      <w:numFmt w:val="decimal"/>
      <w:lvlText w:val="%1."/>
      <w:legacy w:legacy="1" w:legacySpace="0" w:legacyIndent="227"/>
      <w:lvlJc w:val="left"/>
      <w:pPr>
        <w:ind w:left="227" w:hanging="227"/>
      </w:pPr>
    </w:lvl>
  </w:abstractNum>
  <w:abstractNum w:abstractNumId="10">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9"/>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4"/>
  </w:num>
  <w:num w:numId="7">
    <w:abstractNumId w:val="10"/>
  </w:num>
  <w:num w:numId="8">
    <w:abstractNumId w:val="6"/>
  </w:num>
  <w:num w:numId="9">
    <w:abstractNumId w:val="7"/>
  </w:num>
  <w:num w:numId="10">
    <w:abstractNumId w:val="0"/>
  </w:num>
  <w:num w:numId="11">
    <w:abstractNumId w:val="5"/>
  </w:num>
  <w:num w:numId="12">
    <w:abstractNumId w:val="3"/>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embedSystemFonts/>
  <w:bordersDoNotSurroundHeader/>
  <w:bordersDoNotSurroundFooter/>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rsids>
    <w:rsidRoot w:val="005F4B2F"/>
    <w:rsid w:val="0000527C"/>
    <w:rsid w:val="000078AB"/>
    <w:rsid w:val="00021E57"/>
    <w:rsid w:val="00022225"/>
    <w:rsid w:val="00037B82"/>
    <w:rsid w:val="0005534C"/>
    <w:rsid w:val="0006098A"/>
    <w:rsid w:val="00065CCC"/>
    <w:rsid w:val="000808F0"/>
    <w:rsid w:val="000843BB"/>
    <w:rsid w:val="0008759E"/>
    <w:rsid w:val="00087E63"/>
    <w:rsid w:val="000B1F8C"/>
    <w:rsid w:val="000B78B8"/>
    <w:rsid w:val="000D778E"/>
    <w:rsid w:val="000F2453"/>
    <w:rsid w:val="000F63D6"/>
    <w:rsid w:val="00121A27"/>
    <w:rsid w:val="001370CD"/>
    <w:rsid w:val="00167D1A"/>
    <w:rsid w:val="00170C85"/>
    <w:rsid w:val="001716A0"/>
    <w:rsid w:val="00172A9F"/>
    <w:rsid w:val="00194822"/>
    <w:rsid w:val="001A74CD"/>
    <w:rsid w:val="001B5A76"/>
    <w:rsid w:val="001C3950"/>
    <w:rsid w:val="001C6D50"/>
    <w:rsid w:val="001C76FA"/>
    <w:rsid w:val="001D390F"/>
    <w:rsid w:val="001E70E5"/>
    <w:rsid w:val="00202B44"/>
    <w:rsid w:val="00207B7B"/>
    <w:rsid w:val="002130C2"/>
    <w:rsid w:val="00227EA9"/>
    <w:rsid w:val="00246F14"/>
    <w:rsid w:val="002573B5"/>
    <w:rsid w:val="0028650B"/>
    <w:rsid w:val="002866C2"/>
    <w:rsid w:val="00286FD6"/>
    <w:rsid w:val="002A3D67"/>
    <w:rsid w:val="002A5B27"/>
    <w:rsid w:val="002C77C5"/>
    <w:rsid w:val="002D0709"/>
    <w:rsid w:val="002D291E"/>
    <w:rsid w:val="002D70B1"/>
    <w:rsid w:val="002F4371"/>
    <w:rsid w:val="0030296B"/>
    <w:rsid w:val="003144C4"/>
    <w:rsid w:val="003155AA"/>
    <w:rsid w:val="003163F5"/>
    <w:rsid w:val="00330590"/>
    <w:rsid w:val="00331694"/>
    <w:rsid w:val="00337E85"/>
    <w:rsid w:val="00343E08"/>
    <w:rsid w:val="0035059B"/>
    <w:rsid w:val="003667DC"/>
    <w:rsid w:val="00366FA9"/>
    <w:rsid w:val="003752D2"/>
    <w:rsid w:val="003767A8"/>
    <w:rsid w:val="00395BE2"/>
    <w:rsid w:val="003A176F"/>
    <w:rsid w:val="003A4CF7"/>
    <w:rsid w:val="003A6024"/>
    <w:rsid w:val="003B747C"/>
    <w:rsid w:val="003C02D6"/>
    <w:rsid w:val="003D205B"/>
    <w:rsid w:val="003D71EB"/>
    <w:rsid w:val="003D7C68"/>
    <w:rsid w:val="003E3A22"/>
    <w:rsid w:val="003E45A4"/>
    <w:rsid w:val="003F2F18"/>
    <w:rsid w:val="003F52F7"/>
    <w:rsid w:val="00413BF9"/>
    <w:rsid w:val="00414B33"/>
    <w:rsid w:val="00425452"/>
    <w:rsid w:val="00426404"/>
    <w:rsid w:val="00426E44"/>
    <w:rsid w:val="004272CE"/>
    <w:rsid w:val="00436D57"/>
    <w:rsid w:val="004557E6"/>
    <w:rsid w:val="00466DEE"/>
    <w:rsid w:val="00474B8B"/>
    <w:rsid w:val="004812FC"/>
    <w:rsid w:val="004845AF"/>
    <w:rsid w:val="00497EFE"/>
    <w:rsid w:val="004A6F8D"/>
    <w:rsid w:val="004B1DCD"/>
    <w:rsid w:val="004B5993"/>
    <w:rsid w:val="004D26B7"/>
    <w:rsid w:val="004E05CC"/>
    <w:rsid w:val="004E1DD5"/>
    <w:rsid w:val="004E2953"/>
    <w:rsid w:val="004E4EC9"/>
    <w:rsid w:val="005168A2"/>
    <w:rsid w:val="00520CE2"/>
    <w:rsid w:val="00532135"/>
    <w:rsid w:val="00544B09"/>
    <w:rsid w:val="00551304"/>
    <w:rsid w:val="00554989"/>
    <w:rsid w:val="00566D58"/>
    <w:rsid w:val="00595E91"/>
    <w:rsid w:val="005A0379"/>
    <w:rsid w:val="005A214A"/>
    <w:rsid w:val="005A6526"/>
    <w:rsid w:val="005E7C30"/>
    <w:rsid w:val="005F0956"/>
    <w:rsid w:val="005F4B2F"/>
    <w:rsid w:val="0062276F"/>
    <w:rsid w:val="00625ECB"/>
    <w:rsid w:val="00641F0E"/>
    <w:rsid w:val="006528B7"/>
    <w:rsid w:val="006555FF"/>
    <w:rsid w:val="00683F10"/>
    <w:rsid w:val="00685FDA"/>
    <w:rsid w:val="006A39AC"/>
    <w:rsid w:val="006D23E9"/>
    <w:rsid w:val="006D3A6E"/>
    <w:rsid w:val="006F0671"/>
    <w:rsid w:val="006F74AC"/>
    <w:rsid w:val="00710440"/>
    <w:rsid w:val="0071461E"/>
    <w:rsid w:val="00715355"/>
    <w:rsid w:val="00724174"/>
    <w:rsid w:val="00732110"/>
    <w:rsid w:val="00732657"/>
    <w:rsid w:val="0073755C"/>
    <w:rsid w:val="007637F7"/>
    <w:rsid w:val="00765191"/>
    <w:rsid w:val="00767395"/>
    <w:rsid w:val="00775F90"/>
    <w:rsid w:val="007761B5"/>
    <w:rsid w:val="00782920"/>
    <w:rsid w:val="0078488A"/>
    <w:rsid w:val="00786BB0"/>
    <w:rsid w:val="007872AE"/>
    <w:rsid w:val="00795C18"/>
    <w:rsid w:val="007A11E4"/>
    <w:rsid w:val="007A7581"/>
    <w:rsid w:val="007C2FF5"/>
    <w:rsid w:val="007C7316"/>
    <w:rsid w:val="007D3BA7"/>
    <w:rsid w:val="007D7C92"/>
    <w:rsid w:val="007E0481"/>
    <w:rsid w:val="0080302A"/>
    <w:rsid w:val="008343DA"/>
    <w:rsid w:val="008362D6"/>
    <w:rsid w:val="00841F80"/>
    <w:rsid w:val="00864B0B"/>
    <w:rsid w:val="00872B5D"/>
    <w:rsid w:val="00883E89"/>
    <w:rsid w:val="00890FDF"/>
    <w:rsid w:val="008A3A49"/>
    <w:rsid w:val="008A5D7D"/>
    <w:rsid w:val="008B5824"/>
    <w:rsid w:val="008C588E"/>
    <w:rsid w:val="008D4B9C"/>
    <w:rsid w:val="00902F27"/>
    <w:rsid w:val="00925F8E"/>
    <w:rsid w:val="00935290"/>
    <w:rsid w:val="00935B8D"/>
    <w:rsid w:val="009400A3"/>
    <w:rsid w:val="00964349"/>
    <w:rsid w:val="00967238"/>
    <w:rsid w:val="00971BD9"/>
    <w:rsid w:val="00984B69"/>
    <w:rsid w:val="00996C2F"/>
    <w:rsid w:val="009A3BB1"/>
    <w:rsid w:val="009B2ED5"/>
    <w:rsid w:val="009C099B"/>
    <w:rsid w:val="009C5D03"/>
    <w:rsid w:val="009D787B"/>
    <w:rsid w:val="00A02888"/>
    <w:rsid w:val="00A04A2B"/>
    <w:rsid w:val="00A05FBB"/>
    <w:rsid w:val="00A20990"/>
    <w:rsid w:val="00A33A8A"/>
    <w:rsid w:val="00A45CF5"/>
    <w:rsid w:val="00A46A85"/>
    <w:rsid w:val="00A63D83"/>
    <w:rsid w:val="00A76CB0"/>
    <w:rsid w:val="00A76CCD"/>
    <w:rsid w:val="00AE50F8"/>
    <w:rsid w:val="00B23817"/>
    <w:rsid w:val="00B40AB3"/>
    <w:rsid w:val="00B50107"/>
    <w:rsid w:val="00B51474"/>
    <w:rsid w:val="00B5375C"/>
    <w:rsid w:val="00B76C56"/>
    <w:rsid w:val="00BB3B0F"/>
    <w:rsid w:val="00BE23F6"/>
    <w:rsid w:val="00BE6EE4"/>
    <w:rsid w:val="00BF5859"/>
    <w:rsid w:val="00C04E0F"/>
    <w:rsid w:val="00C05C0C"/>
    <w:rsid w:val="00C10773"/>
    <w:rsid w:val="00C2328E"/>
    <w:rsid w:val="00C25DFB"/>
    <w:rsid w:val="00C329EC"/>
    <w:rsid w:val="00C91422"/>
    <w:rsid w:val="00C953ED"/>
    <w:rsid w:val="00CA0EE6"/>
    <w:rsid w:val="00CB0D17"/>
    <w:rsid w:val="00CD0CAC"/>
    <w:rsid w:val="00CD3716"/>
    <w:rsid w:val="00CE1A7B"/>
    <w:rsid w:val="00CE2DAD"/>
    <w:rsid w:val="00D01C58"/>
    <w:rsid w:val="00D06C17"/>
    <w:rsid w:val="00D33468"/>
    <w:rsid w:val="00D35C38"/>
    <w:rsid w:val="00D37A6A"/>
    <w:rsid w:val="00D54BB6"/>
    <w:rsid w:val="00D66E21"/>
    <w:rsid w:val="00D808EC"/>
    <w:rsid w:val="00D81C18"/>
    <w:rsid w:val="00D8569A"/>
    <w:rsid w:val="00D872AE"/>
    <w:rsid w:val="00D94F6C"/>
    <w:rsid w:val="00DB456A"/>
    <w:rsid w:val="00DC2289"/>
    <w:rsid w:val="00DC5C6F"/>
    <w:rsid w:val="00DD528A"/>
    <w:rsid w:val="00DD75A1"/>
    <w:rsid w:val="00DF7676"/>
    <w:rsid w:val="00E019E4"/>
    <w:rsid w:val="00E03134"/>
    <w:rsid w:val="00E319E9"/>
    <w:rsid w:val="00E40D00"/>
    <w:rsid w:val="00E52073"/>
    <w:rsid w:val="00E61C72"/>
    <w:rsid w:val="00E6592A"/>
    <w:rsid w:val="00E65A30"/>
    <w:rsid w:val="00E670F0"/>
    <w:rsid w:val="00E73463"/>
    <w:rsid w:val="00E76EE7"/>
    <w:rsid w:val="00E84BC2"/>
    <w:rsid w:val="00E905DF"/>
    <w:rsid w:val="00E91953"/>
    <w:rsid w:val="00E955DD"/>
    <w:rsid w:val="00EB1FA7"/>
    <w:rsid w:val="00EB6A57"/>
    <w:rsid w:val="00EC5054"/>
    <w:rsid w:val="00ED45D5"/>
    <w:rsid w:val="00EE057E"/>
    <w:rsid w:val="00EE3968"/>
    <w:rsid w:val="00EE70C5"/>
    <w:rsid w:val="00F108F4"/>
    <w:rsid w:val="00F14DF2"/>
    <w:rsid w:val="00F23753"/>
    <w:rsid w:val="00F2576C"/>
    <w:rsid w:val="00F46846"/>
    <w:rsid w:val="00F478E4"/>
    <w:rsid w:val="00F51831"/>
    <w:rsid w:val="00F52FEC"/>
    <w:rsid w:val="00F65FA4"/>
    <w:rsid w:val="00F67128"/>
    <w:rsid w:val="00F85019"/>
    <w:rsid w:val="00F90B28"/>
    <w:rsid w:val="00F94131"/>
    <w:rsid w:val="00FA714A"/>
    <w:rsid w:val="00FB67D8"/>
    <w:rsid w:val="00FC2BDE"/>
    <w:rsid w:val="00FF2CBD"/>
  </w:rsids>
  <m:mathPr>
    <m:mathFont m:val="Lucida Grande"/>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DE"/>
  </w:style>
  <w:style w:type="paragraph" w:styleId="Heading1">
    <w:name w:val="heading 1"/>
    <w:basedOn w:val="Normal"/>
    <w:next w:val="Normal"/>
    <w:link w:val="Heading1Char"/>
    <w:qFormat/>
    <w:rsid w:val="00330590"/>
    <w:pPr>
      <w:keepNext/>
      <w:overflowPunct w:val="0"/>
      <w:autoSpaceDE w:val="0"/>
      <w:autoSpaceDN w:val="0"/>
      <w:adjustRightInd w:val="0"/>
      <w:spacing w:after="240" w:line="240" w:lineRule="atLeast"/>
      <w:ind w:firstLine="238"/>
      <w:jc w:val="both"/>
      <w:textAlignment w:val="baseline"/>
      <w:outlineLvl w:val="0"/>
    </w:pPr>
    <w:rPr>
      <w:rFonts w:ascii="Arial" w:eastAsia="Times New Roman" w:hAnsi="Arial" w:cs="Times New Roman"/>
      <w:b/>
      <w:bCs/>
      <w:sz w:val="28"/>
      <w:lang w:eastAsia="de-DE"/>
    </w:rPr>
  </w:style>
  <w:style w:type="paragraph" w:styleId="Heading2">
    <w:name w:val="heading 2"/>
    <w:basedOn w:val="Normal"/>
    <w:next w:val="Normal"/>
    <w:link w:val="Heading2Char"/>
    <w:qFormat/>
    <w:rsid w:val="00330590"/>
    <w:pPr>
      <w:keepNext/>
      <w:overflowPunct w:val="0"/>
      <w:autoSpaceDE w:val="0"/>
      <w:autoSpaceDN w:val="0"/>
      <w:adjustRightInd w:val="0"/>
      <w:spacing w:before="240" w:after="120" w:line="240" w:lineRule="atLeast"/>
      <w:ind w:firstLine="238"/>
      <w:jc w:val="both"/>
      <w:textAlignment w:val="baseline"/>
      <w:outlineLvl w:val="1"/>
    </w:pPr>
    <w:rPr>
      <w:rFonts w:ascii="Arial" w:eastAsia="Times New Roman" w:hAnsi="Arial" w:cs="Times New Roman"/>
      <w:b/>
      <w:sz w:val="20"/>
      <w:szCs w:val="20"/>
      <w:lang w:eastAsia="de-DE"/>
    </w:rPr>
  </w:style>
  <w:style w:type="paragraph" w:styleId="Heading3">
    <w:name w:val="heading 3"/>
    <w:basedOn w:val="Normal"/>
    <w:next w:val="Normal"/>
    <w:link w:val="Heading3Char"/>
    <w:qFormat/>
    <w:rsid w:val="00330590"/>
    <w:pPr>
      <w:keepNext/>
      <w:overflowPunct w:val="0"/>
      <w:autoSpaceDE w:val="0"/>
      <w:autoSpaceDN w:val="0"/>
      <w:adjustRightInd w:val="0"/>
      <w:spacing w:before="180" w:after="120" w:line="240" w:lineRule="atLeast"/>
      <w:ind w:firstLine="238"/>
      <w:jc w:val="both"/>
      <w:textAlignment w:val="baseline"/>
      <w:outlineLvl w:val="2"/>
    </w:pPr>
    <w:rPr>
      <w:rFonts w:ascii="Arial" w:eastAsia="Times New Roman" w:hAnsi="Arial" w:cs="Arial"/>
      <w:b/>
      <w:bCs/>
      <w:sz w:val="20"/>
      <w:szCs w:val="26"/>
      <w:lang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F4B2F"/>
    <w:pPr>
      <w:ind w:left="720"/>
      <w:contextualSpacing/>
    </w:pPr>
  </w:style>
  <w:style w:type="character" w:customStyle="1" w:styleId="Heading1Char">
    <w:name w:val="Heading 1 Char"/>
    <w:basedOn w:val="DefaultParagraphFont"/>
    <w:link w:val="Heading1"/>
    <w:rsid w:val="00330590"/>
    <w:rPr>
      <w:rFonts w:ascii="Arial" w:eastAsia="Times New Roman" w:hAnsi="Arial" w:cs="Times New Roman"/>
      <w:b/>
      <w:bCs/>
      <w:sz w:val="28"/>
      <w:lang w:eastAsia="de-DE"/>
    </w:rPr>
  </w:style>
  <w:style w:type="character" w:customStyle="1" w:styleId="Heading2Char">
    <w:name w:val="Heading 2 Char"/>
    <w:basedOn w:val="DefaultParagraphFont"/>
    <w:link w:val="Heading2"/>
    <w:rsid w:val="00330590"/>
    <w:rPr>
      <w:rFonts w:ascii="Arial" w:eastAsia="Times New Roman" w:hAnsi="Arial" w:cs="Times New Roman"/>
      <w:b/>
      <w:sz w:val="20"/>
      <w:szCs w:val="20"/>
      <w:lang w:eastAsia="de-DE"/>
    </w:rPr>
  </w:style>
  <w:style w:type="character" w:customStyle="1" w:styleId="Heading3Char">
    <w:name w:val="Heading 3 Char"/>
    <w:basedOn w:val="DefaultParagraphFont"/>
    <w:link w:val="Heading3"/>
    <w:rsid w:val="00330590"/>
    <w:rPr>
      <w:rFonts w:ascii="Arial" w:eastAsia="Times New Roman" w:hAnsi="Arial" w:cs="Arial"/>
      <w:b/>
      <w:bCs/>
      <w:sz w:val="20"/>
      <w:szCs w:val="26"/>
      <w:lang w:eastAsia="de-DE"/>
    </w:rPr>
  </w:style>
  <w:style w:type="paragraph" w:styleId="BodyText">
    <w:name w:val="Body Text"/>
    <w:basedOn w:val="Normal"/>
    <w:link w:val="BodyTextChar"/>
    <w:rsid w:val="00330590"/>
    <w:pPr>
      <w:widowControl w:val="0"/>
      <w:tabs>
        <w:tab w:val="left" w:pos="454"/>
        <w:tab w:val="left" w:pos="567"/>
        <w:tab w:val="left" w:pos="851"/>
        <w:tab w:val="left" w:pos="1134"/>
        <w:tab w:val="left" w:pos="1418"/>
      </w:tabs>
      <w:overflowPunct w:val="0"/>
      <w:autoSpaceDE w:val="0"/>
      <w:autoSpaceDN w:val="0"/>
      <w:adjustRightInd w:val="0"/>
      <w:spacing w:after="120" w:line="300" w:lineRule="atLeast"/>
      <w:ind w:right="-590" w:firstLine="238"/>
      <w:jc w:val="both"/>
      <w:textAlignment w:val="baseline"/>
    </w:pPr>
    <w:rPr>
      <w:rFonts w:ascii="Trebuchet MS" w:eastAsia="Times" w:hAnsi="Trebuchet MS" w:cs="Times New Roman"/>
      <w:sz w:val="32"/>
      <w:szCs w:val="20"/>
      <w:lang w:eastAsia="de-DE"/>
    </w:rPr>
  </w:style>
  <w:style w:type="character" w:customStyle="1" w:styleId="BodyTextChar">
    <w:name w:val="Body Text Char"/>
    <w:basedOn w:val="DefaultParagraphFont"/>
    <w:link w:val="BodyText"/>
    <w:rsid w:val="00330590"/>
    <w:rPr>
      <w:rFonts w:ascii="Trebuchet MS" w:eastAsia="Times" w:hAnsi="Trebuchet MS" w:cs="Times New Roman"/>
      <w:sz w:val="32"/>
      <w:szCs w:val="20"/>
      <w:lang w:eastAsia="de-DE"/>
    </w:rPr>
  </w:style>
  <w:style w:type="paragraph" w:styleId="Header">
    <w:name w:val="header"/>
    <w:basedOn w:val="Normal"/>
    <w:link w:val="HeaderChar"/>
    <w:rsid w:val="00330590"/>
    <w:pPr>
      <w:tabs>
        <w:tab w:val="center" w:pos="4536"/>
        <w:tab w:val="right" w:pos="9072"/>
      </w:tabs>
      <w:overflowPunct w:val="0"/>
      <w:autoSpaceDE w:val="0"/>
      <w:autoSpaceDN w:val="0"/>
      <w:adjustRightInd w:val="0"/>
      <w:spacing w:line="240" w:lineRule="atLeast"/>
      <w:ind w:firstLine="238"/>
      <w:jc w:val="both"/>
      <w:textAlignment w:val="baseline"/>
    </w:pPr>
    <w:rPr>
      <w:rFonts w:ascii="Times" w:eastAsia="Times New Roman" w:hAnsi="Times" w:cs="Times New Roman"/>
      <w:sz w:val="20"/>
      <w:szCs w:val="20"/>
      <w:lang w:eastAsia="de-DE"/>
    </w:rPr>
  </w:style>
  <w:style w:type="character" w:customStyle="1" w:styleId="HeaderChar">
    <w:name w:val="Header Char"/>
    <w:basedOn w:val="DefaultParagraphFont"/>
    <w:link w:val="Header"/>
    <w:rsid w:val="00330590"/>
    <w:rPr>
      <w:rFonts w:ascii="Times" w:eastAsia="Times New Roman" w:hAnsi="Times" w:cs="Times New Roman"/>
      <w:sz w:val="20"/>
      <w:szCs w:val="20"/>
      <w:lang w:eastAsia="de-DE"/>
    </w:rPr>
  </w:style>
  <w:style w:type="paragraph" w:styleId="Footer">
    <w:name w:val="footer"/>
    <w:basedOn w:val="Normal"/>
    <w:link w:val="FooterChar"/>
    <w:rsid w:val="00330590"/>
    <w:pPr>
      <w:tabs>
        <w:tab w:val="center" w:pos="4536"/>
        <w:tab w:val="right" w:pos="9072"/>
      </w:tabs>
      <w:overflowPunct w:val="0"/>
      <w:autoSpaceDE w:val="0"/>
      <w:autoSpaceDN w:val="0"/>
      <w:adjustRightInd w:val="0"/>
      <w:spacing w:line="240" w:lineRule="atLeast"/>
      <w:ind w:firstLine="238"/>
      <w:jc w:val="both"/>
      <w:textAlignment w:val="baseline"/>
    </w:pPr>
    <w:rPr>
      <w:rFonts w:ascii="Times" w:eastAsia="Times New Roman" w:hAnsi="Times" w:cs="Times New Roman"/>
      <w:sz w:val="20"/>
      <w:szCs w:val="20"/>
      <w:lang w:eastAsia="de-DE"/>
    </w:rPr>
  </w:style>
  <w:style w:type="character" w:customStyle="1" w:styleId="FooterChar">
    <w:name w:val="Footer Char"/>
    <w:basedOn w:val="DefaultParagraphFont"/>
    <w:link w:val="Footer"/>
    <w:rsid w:val="00330590"/>
    <w:rPr>
      <w:rFonts w:ascii="Times" w:eastAsia="Times New Roman" w:hAnsi="Times" w:cs="Times New Roman"/>
      <w:sz w:val="20"/>
      <w:szCs w:val="20"/>
      <w:lang w:eastAsia="de-DE"/>
    </w:rPr>
  </w:style>
  <w:style w:type="character" w:styleId="PageNumber">
    <w:name w:val="page number"/>
    <w:basedOn w:val="DefaultParagraphFont"/>
    <w:rsid w:val="00330590"/>
    <w:rPr>
      <w:sz w:val="20"/>
    </w:rPr>
  </w:style>
  <w:style w:type="paragraph" w:customStyle="1" w:styleId="Runninghead-left">
    <w:name w:val="Running head - left"/>
    <w:basedOn w:val="Normal"/>
    <w:rsid w:val="00330590"/>
    <w:pPr>
      <w:tabs>
        <w:tab w:val="left" w:pos="680"/>
        <w:tab w:val="right" w:pos="6237"/>
        <w:tab w:val="right" w:pos="6917"/>
      </w:tabs>
      <w:overflowPunct w:val="0"/>
      <w:autoSpaceDE w:val="0"/>
      <w:autoSpaceDN w:val="0"/>
      <w:adjustRightInd w:val="0"/>
      <w:spacing w:after="120" w:line="200" w:lineRule="exact"/>
      <w:textAlignment w:val="baseline"/>
    </w:pPr>
    <w:rPr>
      <w:rFonts w:ascii="Times" w:eastAsia="Times New Roman" w:hAnsi="Times" w:cs="Times New Roman"/>
      <w:sz w:val="17"/>
      <w:szCs w:val="20"/>
      <w:lang w:eastAsia="de-DE"/>
    </w:rPr>
  </w:style>
  <w:style w:type="paragraph" w:customStyle="1" w:styleId="Runninghead-right">
    <w:name w:val="Running head - right"/>
    <w:basedOn w:val="Runninghead-left"/>
    <w:rsid w:val="00330590"/>
    <w:pPr>
      <w:jc w:val="right"/>
    </w:pPr>
  </w:style>
  <w:style w:type="paragraph" w:customStyle="1" w:styleId="author">
    <w:name w:val="author"/>
    <w:basedOn w:val="Normal"/>
    <w:next w:val="Normal"/>
    <w:rsid w:val="00330590"/>
    <w:pPr>
      <w:suppressAutoHyphens/>
      <w:overflowPunct w:val="0"/>
      <w:autoSpaceDE w:val="0"/>
      <w:autoSpaceDN w:val="0"/>
      <w:adjustRightInd w:val="0"/>
      <w:spacing w:before="480" w:after="220" w:line="240" w:lineRule="atLeast"/>
      <w:textAlignment w:val="baseline"/>
    </w:pPr>
    <w:rPr>
      <w:rFonts w:ascii="Times" w:eastAsia="Times New Roman" w:hAnsi="Times" w:cs="Times New Roman"/>
      <w:b/>
      <w:sz w:val="20"/>
      <w:szCs w:val="20"/>
      <w:lang w:eastAsia="de-DE"/>
    </w:rPr>
  </w:style>
  <w:style w:type="paragraph" w:customStyle="1" w:styleId="table">
    <w:name w:val="table"/>
    <w:basedOn w:val="Normal"/>
    <w:rsid w:val="00330590"/>
    <w:pPr>
      <w:overflowPunct w:val="0"/>
      <w:autoSpaceDE w:val="0"/>
      <w:autoSpaceDN w:val="0"/>
      <w:adjustRightInd w:val="0"/>
      <w:spacing w:before="60" w:line="200" w:lineRule="atLeast"/>
      <w:textAlignment w:val="baseline"/>
    </w:pPr>
    <w:rPr>
      <w:rFonts w:ascii="Times" w:eastAsia="Times New Roman" w:hAnsi="Times" w:cs="Times New Roman"/>
      <w:sz w:val="17"/>
      <w:szCs w:val="18"/>
      <w:lang w:eastAsia="de-DE"/>
    </w:rPr>
  </w:style>
  <w:style w:type="paragraph" w:customStyle="1" w:styleId="equation">
    <w:name w:val="equation"/>
    <w:basedOn w:val="Normal"/>
    <w:next w:val="Normal"/>
    <w:rsid w:val="00330590"/>
    <w:pPr>
      <w:tabs>
        <w:tab w:val="left" w:pos="6237"/>
      </w:tabs>
      <w:overflowPunct w:val="0"/>
      <w:autoSpaceDE w:val="0"/>
      <w:autoSpaceDN w:val="0"/>
      <w:adjustRightInd w:val="0"/>
      <w:spacing w:before="240" w:after="240" w:line="240" w:lineRule="atLeast"/>
      <w:textAlignment w:val="baseline"/>
    </w:pPr>
    <w:rPr>
      <w:rFonts w:ascii="Times" w:eastAsia="Times New Roman" w:hAnsi="Times" w:cs="Times New Roman"/>
      <w:sz w:val="20"/>
      <w:szCs w:val="20"/>
      <w:lang w:eastAsia="de-DE"/>
    </w:rPr>
  </w:style>
  <w:style w:type="paragraph" w:customStyle="1" w:styleId="figlegend">
    <w:name w:val="figlegend"/>
    <w:basedOn w:val="Normal"/>
    <w:next w:val="Normal"/>
    <w:rsid w:val="00330590"/>
    <w:pPr>
      <w:keepLines/>
      <w:overflowPunct w:val="0"/>
      <w:autoSpaceDE w:val="0"/>
      <w:autoSpaceDN w:val="0"/>
      <w:adjustRightInd w:val="0"/>
      <w:spacing w:before="120" w:after="240" w:line="200" w:lineRule="atLeast"/>
      <w:jc w:val="both"/>
      <w:textAlignment w:val="baseline"/>
    </w:pPr>
    <w:rPr>
      <w:rFonts w:ascii="Times" w:eastAsia="Times New Roman" w:hAnsi="Times" w:cs="Times New Roman"/>
      <w:sz w:val="17"/>
      <w:szCs w:val="20"/>
      <w:lang w:eastAsia="de-DE"/>
    </w:rPr>
  </w:style>
  <w:style w:type="paragraph" w:customStyle="1" w:styleId="FunotentextFootnote">
    <w:name w:val="Fußnotentext.Footnote"/>
    <w:basedOn w:val="p1a"/>
    <w:rsid w:val="00330590"/>
    <w:pPr>
      <w:tabs>
        <w:tab w:val="left" w:pos="170"/>
      </w:tabs>
      <w:spacing w:after="40" w:line="200" w:lineRule="atLeast"/>
    </w:pPr>
    <w:rPr>
      <w:sz w:val="17"/>
    </w:rPr>
  </w:style>
  <w:style w:type="paragraph" w:customStyle="1" w:styleId="p1a">
    <w:name w:val="p1a"/>
    <w:basedOn w:val="Normal"/>
    <w:next w:val="Normal"/>
    <w:rsid w:val="00330590"/>
    <w:pPr>
      <w:overflowPunct w:val="0"/>
      <w:autoSpaceDE w:val="0"/>
      <w:autoSpaceDN w:val="0"/>
      <w:adjustRightInd w:val="0"/>
      <w:spacing w:line="240" w:lineRule="atLeast"/>
      <w:jc w:val="both"/>
      <w:textAlignment w:val="baseline"/>
    </w:pPr>
    <w:rPr>
      <w:rFonts w:ascii="Times" w:eastAsia="Times New Roman" w:hAnsi="Times" w:cs="Times New Roman"/>
      <w:sz w:val="20"/>
      <w:szCs w:val="20"/>
      <w:lang w:eastAsia="de-DE"/>
    </w:rPr>
  </w:style>
  <w:style w:type="paragraph" w:customStyle="1" w:styleId="heading10">
    <w:name w:val="heading1"/>
    <w:basedOn w:val="Normal"/>
    <w:next w:val="p1a"/>
    <w:rsid w:val="00330590"/>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Times New Roman" w:hAnsi="Times" w:cs="Times New Roman"/>
      <w:b/>
      <w:szCs w:val="20"/>
      <w:lang w:eastAsia="de-DE"/>
    </w:rPr>
  </w:style>
  <w:style w:type="paragraph" w:customStyle="1" w:styleId="heading20">
    <w:name w:val="heading2"/>
    <w:basedOn w:val="heading10"/>
    <w:next w:val="p1a"/>
    <w:rsid w:val="00330590"/>
    <w:pPr>
      <w:tabs>
        <w:tab w:val="left" w:pos="510"/>
      </w:tabs>
    </w:pPr>
    <w:rPr>
      <w:i/>
    </w:rPr>
  </w:style>
  <w:style w:type="paragraph" w:customStyle="1" w:styleId="heading30">
    <w:name w:val="heading3"/>
    <w:basedOn w:val="p1a"/>
    <w:next w:val="p1a"/>
    <w:rsid w:val="00330590"/>
    <w:pPr>
      <w:tabs>
        <w:tab w:val="left" w:pos="284"/>
      </w:tabs>
      <w:suppressAutoHyphens/>
      <w:spacing w:before="480" w:after="240"/>
      <w:jc w:val="left"/>
    </w:pPr>
    <w:rPr>
      <w:b/>
    </w:rPr>
  </w:style>
  <w:style w:type="paragraph" w:customStyle="1" w:styleId="Subitem">
    <w:name w:val="Subitem"/>
    <w:rsid w:val="00330590"/>
    <w:pPr>
      <w:numPr>
        <w:numId w:val="10"/>
      </w:numPr>
      <w:spacing w:after="120" w:line="240" w:lineRule="atLeast"/>
      <w:contextualSpacing/>
      <w:jc w:val="both"/>
    </w:pPr>
    <w:rPr>
      <w:rFonts w:ascii="Times" w:eastAsia="Times New Roman" w:hAnsi="Times" w:cs="Times New Roman"/>
      <w:sz w:val="20"/>
      <w:szCs w:val="20"/>
      <w:lang w:eastAsia="de-DE"/>
    </w:rPr>
  </w:style>
  <w:style w:type="paragraph" w:customStyle="1" w:styleId="NumberedItem">
    <w:name w:val="Numbered Item"/>
    <w:basedOn w:val="BulletItem"/>
    <w:rsid w:val="00330590"/>
  </w:style>
  <w:style w:type="paragraph" w:customStyle="1" w:styleId="BulletItem">
    <w:name w:val="Bullet Item"/>
    <w:basedOn w:val="Normal"/>
    <w:rsid w:val="00330590"/>
    <w:pPr>
      <w:tabs>
        <w:tab w:val="num" w:pos="238"/>
      </w:tabs>
      <w:overflowPunct w:val="0"/>
      <w:autoSpaceDE w:val="0"/>
      <w:autoSpaceDN w:val="0"/>
      <w:adjustRightInd w:val="0"/>
      <w:spacing w:before="120" w:after="120" w:line="240" w:lineRule="atLeast"/>
      <w:ind w:left="238" w:hanging="238"/>
      <w:contextualSpacing/>
      <w:jc w:val="both"/>
      <w:textAlignment w:val="baseline"/>
    </w:pPr>
    <w:rPr>
      <w:rFonts w:ascii="Times" w:eastAsia="Times New Roman" w:hAnsi="Times" w:cs="Times New Roman"/>
      <w:sz w:val="20"/>
      <w:szCs w:val="20"/>
      <w:lang w:eastAsia="de-DE"/>
    </w:rPr>
  </w:style>
  <w:style w:type="paragraph" w:customStyle="1" w:styleId="petit">
    <w:name w:val="petit"/>
    <w:basedOn w:val="Normal"/>
    <w:rsid w:val="00330590"/>
    <w:pPr>
      <w:numPr>
        <w:numId w:val="11"/>
      </w:numPr>
      <w:tabs>
        <w:tab w:val="clear" w:pos="238"/>
      </w:tabs>
      <w:overflowPunct w:val="0"/>
      <w:autoSpaceDE w:val="0"/>
      <w:autoSpaceDN w:val="0"/>
      <w:adjustRightInd w:val="0"/>
      <w:spacing w:before="120" w:after="120" w:line="200" w:lineRule="atLeast"/>
      <w:ind w:left="0" w:firstLine="238"/>
      <w:jc w:val="both"/>
      <w:textAlignment w:val="baseline"/>
    </w:pPr>
    <w:rPr>
      <w:rFonts w:ascii="Times" w:eastAsia="Times New Roman" w:hAnsi="Times" w:cs="Times New Roman"/>
      <w:sz w:val="17"/>
      <w:szCs w:val="20"/>
      <w:lang w:eastAsia="de-DE"/>
    </w:rPr>
  </w:style>
  <w:style w:type="paragraph" w:customStyle="1" w:styleId="reference">
    <w:name w:val="reference"/>
    <w:basedOn w:val="Normal"/>
    <w:rsid w:val="00330590"/>
    <w:pPr>
      <w:tabs>
        <w:tab w:val="left" w:pos="340"/>
      </w:tabs>
      <w:overflowPunct w:val="0"/>
      <w:autoSpaceDE w:val="0"/>
      <w:autoSpaceDN w:val="0"/>
      <w:adjustRightInd w:val="0"/>
      <w:spacing w:line="200" w:lineRule="atLeast"/>
      <w:ind w:left="238" w:hanging="238"/>
      <w:jc w:val="both"/>
      <w:textAlignment w:val="baseline"/>
    </w:pPr>
    <w:rPr>
      <w:rFonts w:ascii="Times" w:eastAsia="Times New Roman" w:hAnsi="Times" w:cs="Times New Roman"/>
      <w:sz w:val="18"/>
      <w:szCs w:val="20"/>
      <w:lang w:eastAsia="de-DE"/>
    </w:rPr>
  </w:style>
  <w:style w:type="paragraph" w:customStyle="1" w:styleId="Important">
    <w:name w:val="Important"/>
    <w:basedOn w:val="p1a"/>
    <w:rsid w:val="00330590"/>
    <w:pPr>
      <w:shd w:val="clear" w:color="auto" w:fill="D9D9D9"/>
      <w:spacing w:before="240" w:after="240"/>
      <w:ind w:left="238" w:right="238"/>
      <w:contextualSpacing/>
    </w:pPr>
  </w:style>
  <w:style w:type="paragraph" w:customStyle="1" w:styleId="tablelegend">
    <w:name w:val="tablelegend"/>
    <w:basedOn w:val="Normal"/>
    <w:next w:val="Normal"/>
    <w:rsid w:val="00330590"/>
    <w:pPr>
      <w:keepNext/>
      <w:keepLines/>
      <w:overflowPunct w:val="0"/>
      <w:autoSpaceDE w:val="0"/>
      <w:autoSpaceDN w:val="0"/>
      <w:adjustRightInd w:val="0"/>
      <w:spacing w:before="240" w:after="120" w:line="200" w:lineRule="atLeast"/>
      <w:jc w:val="both"/>
      <w:textAlignment w:val="baseline"/>
    </w:pPr>
    <w:rPr>
      <w:rFonts w:ascii="Times" w:eastAsia="Times New Roman" w:hAnsi="Times" w:cs="Times New Roman"/>
      <w:sz w:val="17"/>
      <w:szCs w:val="20"/>
      <w:lang w:eastAsia="de-DE"/>
    </w:rPr>
  </w:style>
  <w:style w:type="paragraph" w:customStyle="1" w:styleId="tablenotes">
    <w:name w:val="tablenotes"/>
    <w:basedOn w:val="Normal"/>
    <w:next w:val="Normal"/>
    <w:rsid w:val="00330590"/>
    <w:pPr>
      <w:widowControl w:val="0"/>
      <w:overflowPunct w:val="0"/>
      <w:autoSpaceDE w:val="0"/>
      <w:autoSpaceDN w:val="0"/>
      <w:adjustRightInd w:val="0"/>
      <w:spacing w:before="20" w:line="200" w:lineRule="atLeast"/>
      <w:textAlignment w:val="baseline"/>
    </w:pPr>
    <w:rPr>
      <w:rFonts w:ascii="Times" w:eastAsia="Times New Roman" w:hAnsi="Times" w:cs="Times New Roman"/>
      <w:sz w:val="17"/>
      <w:szCs w:val="20"/>
      <w:lang w:eastAsia="de-DE"/>
    </w:rPr>
  </w:style>
  <w:style w:type="paragraph" w:customStyle="1" w:styleId="title">
    <w:name w:val="title"/>
    <w:basedOn w:val="Normal"/>
    <w:next w:val="p1a"/>
    <w:rsid w:val="00330590"/>
    <w:pPr>
      <w:keepNext/>
      <w:keepLines/>
      <w:pageBreakBefore/>
      <w:tabs>
        <w:tab w:val="left" w:pos="284"/>
      </w:tabs>
      <w:suppressAutoHyphens/>
      <w:overflowPunct w:val="0"/>
      <w:autoSpaceDE w:val="0"/>
      <w:autoSpaceDN w:val="0"/>
      <w:adjustRightInd w:val="0"/>
      <w:spacing w:line="360" w:lineRule="atLeast"/>
      <w:textAlignment w:val="baseline"/>
    </w:pPr>
    <w:rPr>
      <w:rFonts w:ascii="Times" w:eastAsia="Times New Roman" w:hAnsi="Times" w:cs="Times New Roman"/>
      <w:b/>
      <w:sz w:val="32"/>
      <w:szCs w:val="20"/>
      <w:lang w:eastAsia="de-DE"/>
    </w:rPr>
  </w:style>
  <w:style w:type="character" w:customStyle="1" w:styleId="FootnoteTextChar">
    <w:name w:val="Footnote Text Char"/>
    <w:basedOn w:val="DefaultParagraphFont"/>
    <w:link w:val="FootnoteText"/>
    <w:semiHidden/>
    <w:rsid w:val="00330590"/>
    <w:rPr>
      <w:rFonts w:ascii="Times" w:eastAsia="Times New Roman" w:hAnsi="Times" w:cs="Times New Roman"/>
      <w:sz w:val="20"/>
      <w:szCs w:val="20"/>
      <w:lang w:eastAsia="de-DE"/>
    </w:rPr>
  </w:style>
  <w:style w:type="paragraph" w:styleId="FootnoteText">
    <w:name w:val="footnote text"/>
    <w:basedOn w:val="Normal"/>
    <w:link w:val="FootnoteTextChar"/>
    <w:semiHidden/>
    <w:rsid w:val="00330590"/>
    <w:pPr>
      <w:overflowPunct w:val="0"/>
      <w:autoSpaceDE w:val="0"/>
      <w:autoSpaceDN w:val="0"/>
      <w:adjustRightInd w:val="0"/>
      <w:spacing w:line="240" w:lineRule="atLeast"/>
      <w:ind w:firstLine="238"/>
      <w:jc w:val="both"/>
      <w:textAlignment w:val="baseline"/>
    </w:pPr>
    <w:rPr>
      <w:rFonts w:ascii="Times" w:eastAsia="Times New Roman" w:hAnsi="Times" w:cs="Times New Roman"/>
      <w:sz w:val="20"/>
      <w:szCs w:val="20"/>
      <w:lang w:eastAsia="de-DE"/>
    </w:rPr>
  </w:style>
  <w:style w:type="character" w:customStyle="1" w:styleId="FootnoteTextChar1">
    <w:name w:val="Footnote Text Char1"/>
    <w:basedOn w:val="DefaultParagraphFont"/>
    <w:link w:val="FootnoteText"/>
    <w:uiPriority w:val="99"/>
    <w:semiHidden/>
    <w:rsid w:val="00330590"/>
  </w:style>
  <w:style w:type="character" w:styleId="Hyperlink">
    <w:name w:val="Hyperlink"/>
    <w:basedOn w:val="DefaultParagraphFont"/>
    <w:rsid w:val="00330590"/>
    <w:rPr>
      <w:color w:val="0000FF"/>
      <w:u w:val="single"/>
    </w:rPr>
  </w:style>
  <w:style w:type="paragraph" w:customStyle="1" w:styleId="heading4">
    <w:name w:val="heading4"/>
    <w:basedOn w:val="p1a"/>
    <w:next w:val="p1a"/>
    <w:rsid w:val="00330590"/>
    <w:pPr>
      <w:keepNext/>
      <w:suppressAutoHyphens/>
      <w:spacing w:before="480" w:after="240"/>
      <w:jc w:val="left"/>
    </w:pPr>
  </w:style>
  <w:style w:type="paragraph" w:customStyle="1" w:styleId="heading5">
    <w:name w:val="heading5"/>
    <w:basedOn w:val="heading4"/>
    <w:next w:val="p1a"/>
    <w:rsid w:val="00330590"/>
    <w:pPr>
      <w:spacing w:before="360" w:after="120"/>
    </w:pPr>
    <w:rPr>
      <w:i/>
    </w:rPr>
  </w:style>
  <w:style w:type="paragraph" w:customStyle="1" w:styleId="subtitle">
    <w:name w:val="subtitle"/>
    <w:basedOn w:val="title"/>
    <w:next w:val="author"/>
    <w:rsid w:val="00330590"/>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330590"/>
    <w:pPr>
      <w:spacing w:before="120"/>
    </w:pPr>
    <w:rPr>
      <w:b/>
    </w:rPr>
  </w:style>
  <w:style w:type="paragraph" w:customStyle="1" w:styleId="Run-inHeading2">
    <w:name w:val="Run-in Heading 2"/>
    <w:basedOn w:val="p1a"/>
    <w:rsid w:val="00330590"/>
    <w:pPr>
      <w:spacing w:before="120"/>
    </w:pPr>
    <w:rPr>
      <w:i/>
    </w:rPr>
  </w:style>
  <w:style w:type="paragraph" w:customStyle="1" w:styleId="affiliation">
    <w:name w:val="affiliation"/>
    <w:basedOn w:val="Normal"/>
    <w:next w:val="Normal"/>
    <w:rsid w:val="00330590"/>
    <w:pPr>
      <w:suppressAutoHyphens/>
      <w:overflowPunct w:val="0"/>
      <w:autoSpaceDE w:val="0"/>
      <w:autoSpaceDN w:val="0"/>
      <w:adjustRightInd w:val="0"/>
      <w:spacing w:before="120" w:line="200" w:lineRule="atLeast"/>
      <w:ind w:left="238"/>
      <w:textAlignment w:val="baseline"/>
    </w:pPr>
    <w:rPr>
      <w:rFonts w:ascii="Times" w:eastAsia="Times New Roman" w:hAnsi="Times" w:cs="Times New Roman"/>
      <w:sz w:val="17"/>
      <w:szCs w:val="20"/>
      <w:lang w:eastAsia="de-DE"/>
    </w:rPr>
  </w:style>
  <w:style w:type="paragraph" w:customStyle="1" w:styleId="abstract">
    <w:name w:val="abstract"/>
    <w:basedOn w:val="Normal"/>
    <w:next w:val="Normal"/>
    <w:rsid w:val="00330590"/>
    <w:pPr>
      <w:overflowPunct w:val="0"/>
      <w:autoSpaceDE w:val="0"/>
      <w:autoSpaceDN w:val="0"/>
      <w:adjustRightInd w:val="0"/>
      <w:spacing w:before="480" w:after="480" w:line="240" w:lineRule="atLeast"/>
      <w:jc w:val="both"/>
      <w:textAlignment w:val="baseline"/>
    </w:pPr>
    <w:rPr>
      <w:rFonts w:ascii="Times" w:eastAsia="Times New Roman" w:hAnsi="Times" w:cs="Times New Roman"/>
      <w:sz w:val="20"/>
      <w:szCs w:val="20"/>
      <w:lang w:eastAsia="de-DE"/>
    </w:rPr>
  </w:style>
  <w:style w:type="paragraph" w:customStyle="1" w:styleId="quotation">
    <w:name w:val="quotation"/>
    <w:basedOn w:val="affiliation"/>
    <w:next w:val="Normal"/>
    <w:rsid w:val="00330590"/>
    <w:pPr>
      <w:spacing w:after="120"/>
      <w:ind w:right="238"/>
      <w:contextualSpacing/>
    </w:pPr>
  </w:style>
  <w:style w:type="paragraph" w:customStyle="1" w:styleId="acknowledgements">
    <w:name w:val="acknowledgements"/>
    <w:basedOn w:val="affiliation"/>
    <w:next w:val="Normal"/>
    <w:rsid w:val="00330590"/>
    <w:pPr>
      <w:suppressAutoHyphens w:val="0"/>
      <w:spacing w:before="240"/>
      <w:ind w:left="0"/>
      <w:jc w:val="both"/>
    </w:pPr>
  </w:style>
  <w:style w:type="paragraph" w:customStyle="1" w:styleId="references">
    <w:name w:val="references"/>
    <w:basedOn w:val="petit"/>
    <w:rsid w:val="00330590"/>
    <w:pPr>
      <w:spacing w:before="0" w:after="0"/>
      <w:ind w:left="238" w:hanging="238"/>
    </w:pPr>
  </w:style>
  <w:style w:type="paragraph" w:customStyle="1" w:styleId="figurecitation">
    <w:name w:val="figurecitation"/>
    <w:basedOn w:val="Normal"/>
    <w:rsid w:val="00330590"/>
    <w:pPr>
      <w:pBdr>
        <w:top w:val="single" w:sz="8" w:space="1" w:color="auto"/>
        <w:left w:val="single" w:sz="8" w:space="4" w:color="auto"/>
        <w:bottom w:val="single" w:sz="8" w:space="1" w:color="auto"/>
        <w:right w:val="single" w:sz="8" w:space="4" w:color="auto"/>
      </w:pBdr>
      <w:overflowPunct w:val="0"/>
      <w:autoSpaceDE w:val="0"/>
      <w:autoSpaceDN w:val="0"/>
      <w:adjustRightInd w:val="0"/>
      <w:spacing w:line="240" w:lineRule="atLeast"/>
      <w:ind w:firstLine="238"/>
      <w:jc w:val="both"/>
      <w:textAlignment w:val="baseline"/>
    </w:pPr>
    <w:rPr>
      <w:rFonts w:ascii="Arial" w:eastAsia="Times New Roman" w:hAnsi="Arial" w:cs="Times New Roman"/>
      <w:b/>
      <w:sz w:val="36"/>
      <w:szCs w:val="20"/>
      <w:lang w:eastAsia="de-DE"/>
    </w:rPr>
  </w:style>
  <w:style w:type="paragraph" w:styleId="BalloonText">
    <w:name w:val="Balloon Text"/>
    <w:basedOn w:val="Normal"/>
    <w:link w:val="BalloonTextChar"/>
    <w:semiHidden/>
    <w:rsid w:val="00330590"/>
    <w:pPr>
      <w:overflowPunct w:val="0"/>
      <w:autoSpaceDE w:val="0"/>
      <w:autoSpaceDN w:val="0"/>
      <w:adjustRightInd w:val="0"/>
      <w:spacing w:line="240" w:lineRule="atLeast"/>
      <w:ind w:firstLine="238"/>
      <w:jc w:val="both"/>
      <w:textAlignment w:val="baseline"/>
    </w:pPr>
    <w:rPr>
      <w:rFonts w:ascii="Lucida Grande" w:eastAsia="Times New Roman" w:hAnsi="Lucida Grande" w:cs="Times New Roman"/>
      <w:sz w:val="18"/>
      <w:szCs w:val="18"/>
      <w:lang w:eastAsia="de-DE"/>
    </w:rPr>
  </w:style>
  <w:style w:type="character" w:customStyle="1" w:styleId="BalloonTextChar">
    <w:name w:val="Balloon Text Char"/>
    <w:basedOn w:val="DefaultParagraphFont"/>
    <w:link w:val="BalloonText"/>
    <w:semiHidden/>
    <w:rsid w:val="00330590"/>
    <w:rPr>
      <w:rFonts w:ascii="Lucida Grande" w:eastAsia="Times New Roman" w:hAnsi="Lucida Grande" w:cs="Times New Roman"/>
      <w:sz w:val="18"/>
      <w:szCs w:val="18"/>
      <w:lang w:eastAsia="de-DE"/>
    </w:rPr>
  </w:style>
  <w:style w:type="character" w:styleId="CommentReference">
    <w:name w:val="annotation reference"/>
    <w:basedOn w:val="DefaultParagraphFont"/>
    <w:semiHidden/>
    <w:rsid w:val="00330590"/>
    <w:rPr>
      <w:sz w:val="18"/>
    </w:rPr>
  </w:style>
  <w:style w:type="paragraph" w:styleId="CommentText">
    <w:name w:val="annotation text"/>
    <w:basedOn w:val="Normal"/>
    <w:link w:val="CommentTextChar"/>
    <w:semiHidden/>
    <w:rsid w:val="00330590"/>
    <w:pPr>
      <w:overflowPunct w:val="0"/>
      <w:autoSpaceDE w:val="0"/>
      <w:autoSpaceDN w:val="0"/>
      <w:adjustRightInd w:val="0"/>
      <w:spacing w:line="240" w:lineRule="atLeast"/>
      <w:ind w:firstLine="238"/>
      <w:jc w:val="both"/>
      <w:textAlignment w:val="baseline"/>
    </w:pPr>
    <w:rPr>
      <w:rFonts w:ascii="Times" w:eastAsia="Times New Roman" w:hAnsi="Times" w:cs="Times New Roman"/>
      <w:lang w:eastAsia="de-DE"/>
    </w:rPr>
  </w:style>
  <w:style w:type="character" w:customStyle="1" w:styleId="CommentTextChar">
    <w:name w:val="Comment Text Char"/>
    <w:basedOn w:val="DefaultParagraphFont"/>
    <w:link w:val="CommentText"/>
    <w:semiHidden/>
    <w:rsid w:val="00330590"/>
    <w:rPr>
      <w:rFonts w:ascii="Times" w:eastAsia="Times New Roman" w:hAnsi="Times" w:cs="Times New Roman"/>
      <w:lang w:eastAsia="de-DE"/>
    </w:rPr>
  </w:style>
  <w:style w:type="character" w:customStyle="1" w:styleId="CommentSubjectChar">
    <w:name w:val="Comment Subject Char"/>
    <w:basedOn w:val="CommentTextChar"/>
    <w:link w:val="CommentSubject"/>
    <w:semiHidden/>
    <w:rsid w:val="00330590"/>
    <w:rPr>
      <w:sz w:val="20"/>
      <w:szCs w:val="20"/>
    </w:rPr>
  </w:style>
  <w:style w:type="paragraph" w:styleId="CommentSubject">
    <w:name w:val="annotation subject"/>
    <w:basedOn w:val="CommentText"/>
    <w:next w:val="CommentText"/>
    <w:link w:val="CommentSubjectChar"/>
    <w:semiHidden/>
    <w:rsid w:val="00330590"/>
    <w:rPr>
      <w:sz w:val="20"/>
      <w:szCs w:val="20"/>
    </w:rPr>
  </w:style>
  <w:style w:type="character" w:customStyle="1" w:styleId="CommentSubjectChar1">
    <w:name w:val="Comment Subject Char1"/>
    <w:basedOn w:val="CommentTextChar"/>
    <w:link w:val="CommentSubject"/>
    <w:uiPriority w:val="99"/>
    <w:semiHidden/>
    <w:rsid w:val="00330590"/>
    <w:rPr>
      <w:b/>
      <w:bCs/>
      <w:sz w:val="20"/>
      <w:szCs w:val="20"/>
    </w:rPr>
  </w:style>
  <w:style w:type="paragraph" w:styleId="BodyTextIndent">
    <w:name w:val="Body Text Indent"/>
    <w:basedOn w:val="Normal"/>
    <w:link w:val="BodyTextIndentChar"/>
    <w:uiPriority w:val="99"/>
    <w:semiHidden/>
    <w:unhideWhenUsed/>
    <w:rsid w:val="00330590"/>
    <w:pPr>
      <w:spacing w:after="120"/>
      <w:ind w:left="283"/>
    </w:pPr>
    <w:rPr>
      <w:rFonts w:ascii="Cambria" w:eastAsia="Cambria" w:hAnsi="Cambria" w:cs="Times New Roman"/>
    </w:rPr>
  </w:style>
  <w:style w:type="character" w:customStyle="1" w:styleId="BodyTextIndentChar">
    <w:name w:val="Body Text Indent Char"/>
    <w:basedOn w:val="DefaultParagraphFont"/>
    <w:link w:val="BodyTextIndent"/>
    <w:uiPriority w:val="99"/>
    <w:semiHidden/>
    <w:rsid w:val="00330590"/>
    <w:rPr>
      <w:rFonts w:ascii="Cambria" w:eastAsia="Cambria" w:hAnsi="Cambria" w:cs="Times New Roman"/>
    </w:rPr>
  </w:style>
  <w:style w:type="paragraph" w:styleId="BodyText3">
    <w:name w:val="Body Text 3"/>
    <w:basedOn w:val="Normal"/>
    <w:link w:val="BodyText3Char"/>
    <w:uiPriority w:val="99"/>
    <w:unhideWhenUsed/>
    <w:rsid w:val="00330590"/>
    <w:pPr>
      <w:spacing w:after="120"/>
    </w:pPr>
    <w:rPr>
      <w:rFonts w:ascii="Cambria" w:eastAsia="Cambria" w:hAnsi="Cambria" w:cs="Times New Roman"/>
      <w:sz w:val="16"/>
      <w:szCs w:val="16"/>
    </w:rPr>
  </w:style>
  <w:style w:type="character" w:customStyle="1" w:styleId="BodyText3Char">
    <w:name w:val="Body Text 3 Char"/>
    <w:basedOn w:val="DefaultParagraphFont"/>
    <w:link w:val="BodyText3"/>
    <w:uiPriority w:val="99"/>
    <w:rsid w:val="00330590"/>
    <w:rPr>
      <w:rFonts w:ascii="Cambria" w:eastAsia="Cambria" w:hAnsi="Cambria" w:cs="Times New Roman"/>
      <w:sz w:val="16"/>
      <w:szCs w:val="16"/>
    </w:rPr>
  </w:style>
  <w:style w:type="paragraph" w:customStyle="1" w:styleId="arial12">
    <w:name w:val="arial_12"/>
    <w:basedOn w:val="Normal"/>
    <w:rsid w:val="00330590"/>
    <w:pPr>
      <w:tabs>
        <w:tab w:val="left" w:pos="360"/>
      </w:tabs>
    </w:pPr>
    <w:rPr>
      <w:rFonts w:ascii="Arial" w:eastAsia="Times New Roman" w:hAnsi="Arial" w:cs="Times New Roman"/>
      <w:szCs w:val="20"/>
      <w:lang w:val="en-GB"/>
    </w:rPr>
  </w:style>
  <w:style w:type="character" w:customStyle="1" w:styleId="BalloonTextChar1">
    <w:name w:val="Balloon Text Char1"/>
    <w:basedOn w:val="DefaultParagraphFont"/>
    <w:uiPriority w:val="99"/>
    <w:semiHidden/>
    <w:rsid w:val="00D33468"/>
    <w:rPr>
      <w:rFonts w:ascii="Lucida Grande" w:hAnsi="Lucida Grande"/>
      <w:sz w:val="18"/>
      <w:szCs w:val="18"/>
    </w:rPr>
  </w:style>
  <w:style w:type="paragraph" w:styleId="BlockText">
    <w:name w:val="Block Text"/>
    <w:basedOn w:val="Normal"/>
    <w:rsid w:val="00D33468"/>
    <w:pPr>
      <w:ind w:left="-540" w:right="-514"/>
    </w:pPr>
    <w:rPr>
      <w:rFonts w:ascii="Times New Roman" w:eastAsia="Times New Roman" w:hAnsi="Times New Roman" w:cs="Times New Roman"/>
      <w:szCs w:val="20"/>
      <w:lang w:val="en-GB"/>
    </w:rPr>
  </w:style>
  <w:style w:type="character" w:customStyle="1" w:styleId="apple-style-span">
    <w:name w:val="apple-style-span"/>
    <w:basedOn w:val="DefaultParagraphFont"/>
    <w:rsid w:val="00D33468"/>
  </w:style>
  <w:style w:type="character" w:customStyle="1" w:styleId="t2">
    <w:name w:val="t2"/>
    <w:basedOn w:val="DefaultParagraphFont"/>
    <w:rsid w:val="00D33468"/>
  </w:style>
  <w:style w:type="character" w:customStyle="1" w:styleId="t5">
    <w:name w:val="t5"/>
    <w:basedOn w:val="DefaultParagraphFont"/>
    <w:rsid w:val="00D33468"/>
  </w:style>
  <w:style w:type="character" w:styleId="Emphasis">
    <w:name w:val="Emphasis"/>
    <w:basedOn w:val="DefaultParagraphFont"/>
    <w:qFormat/>
    <w:rsid w:val="00D33468"/>
    <w:rPr>
      <w:i/>
      <w:iCs/>
    </w:rPr>
  </w:style>
  <w:style w:type="paragraph" w:customStyle="1" w:styleId="Default">
    <w:name w:val="Default"/>
    <w:rsid w:val="00D33468"/>
    <w:pPr>
      <w:autoSpaceDE w:val="0"/>
      <w:autoSpaceDN w:val="0"/>
      <w:adjustRightInd w:val="0"/>
    </w:pPr>
    <w:rPr>
      <w:rFonts w:ascii="Times New Roman" w:eastAsia="Times New Roman" w:hAnsi="Times New Roman" w:cs="Times New Roman"/>
      <w:color w:val="000000"/>
    </w:rPr>
  </w:style>
  <w:style w:type="paragraph" w:customStyle="1" w:styleId="epblock">
    <w:name w:val="ep_block"/>
    <w:basedOn w:val="Normal"/>
    <w:rsid w:val="00D33468"/>
    <w:pPr>
      <w:spacing w:before="60" w:after="60"/>
      <w:jc w:val="center"/>
    </w:pPr>
    <w:rPr>
      <w:rFonts w:ascii="Times New Roman" w:eastAsia="Times New Roman" w:hAnsi="Times New Roman" w:cs="Times New Roman"/>
      <w:color w:val="000000"/>
    </w:rPr>
  </w:style>
  <w:style w:type="character" w:customStyle="1" w:styleId="personname">
    <w:name w:val="person_name"/>
    <w:basedOn w:val="DefaultParagraphFont"/>
    <w:rsid w:val="00D33468"/>
  </w:style>
  <w:style w:type="paragraph" w:customStyle="1" w:styleId="Litteraturlistautansiffror">
    <w:name w:val="Litteraturlista utan siffror"/>
    <w:basedOn w:val="Normal"/>
    <w:rsid w:val="00D872AE"/>
    <w:pPr>
      <w:spacing w:line="220" w:lineRule="exact"/>
      <w:ind w:left="340" w:hanging="340"/>
      <w:jc w:val="both"/>
    </w:pPr>
    <w:rPr>
      <w:rFonts w:ascii="Times New Roman" w:eastAsia="Times New Roman" w:hAnsi="Times New Roman" w:cs="Times New Roman"/>
      <w:sz w:val="20"/>
      <w:szCs w:val="20"/>
      <w:lang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7877</Words>
  <Characters>44902</Characters>
  <Application>Microsoft Macintosh Word</Application>
  <DocSecurity>0</DocSecurity>
  <Lines>374</Lines>
  <Paragraphs>89</Paragraphs>
  <ScaleCrop>false</ScaleCrop>
  <HeadingPairs>
    <vt:vector size="2" baseType="variant">
      <vt:variant>
        <vt:lpstr>Title</vt:lpstr>
      </vt:variant>
      <vt:variant>
        <vt:i4>1</vt:i4>
      </vt:variant>
    </vt:vector>
  </HeadingPairs>
  <TitlesOfParts>
    <vt:vector size="1" baseType="lpstr">
      <vt:lpstr/>
    </vt:vector>
  </TitlesOfParts>
  <Company>ioe</Company>
  <LinksUpToDate>false</LinksUpToDate>
  <CharactersWithSpaces>55142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Kress</dc:creator>
  <cp:keywords/>
  <cp:lastModifiedBy>Administrator</cp:lastModifiedBy>
  <cp:revision>2</cp:revision>
  <dcterms:created xsi:type="dcterms:W3CDTF">2013-09-06T15:33:00Z</dcterms:created>
  <dcterms:modified xsi:type="dcterms:W3CDTF">2013-09-06T15:33:00Z</dcterms:modified>
</cp:coreProperties>
</file>